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6" w:rsidRPr="00F776B9" w:rsidRDefault="009E21B3" w:rsidP="00E135DC">
      <w:pPr>
        <w:pStyle w:val="berschrift1"/>
        <w:rPr>
          <w:lang w:val="en-GB"/>
        </w:rPr>
      </w:pPr>
      <w:r w:rsidRPr="00F776B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7953B" wp14:editId="2564CF6D">
                <wp:simplePos x="0" y="0"/>
                <wp:positionH relativeFrom="column">
                  <wp:posOffset>2682240</wp:posOffset>
                </wp:positionH>
                <wp:positionV relativeFrom="paragraph">
                  <wp:posOffset>316230</wp:posOffset>
                </wp:positionV>
                <wp:extent cx="421005" cy="220980"/>
                <wp:effectExtent l="0" t="0" r="1714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11.2pt;margin-top:24.9pt;width:33.1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" fillcolor="white [3212]" strokecolor="black [3213]" strokeweight=".25pt"/>
            </w:pict>
          </mc:Fallback>
        </mc:AlternateContent>
      </w:r>
      <w:r w:rsidRPr="00F776B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5E05" wp14:editId="03019BFE">
                <wp:simplePos x="0" y="0"/>
                <wp:positionH relativeFrom="column">
                  <wp:posOffset>-25400</wp:posOffset>
                </wp:positionH>
                <wp:positionV relativeFrom="paragraph">
                  <wp:posOffset>317500</wp:posOffset>
                </wp:positionV>
                <wp:extent cx="421005" cy="220980"/>
                <wp:effectExtent l="0" t="0" r="17145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pt;margin-top:25pt;width:33.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" fillcolor="#c6d9f1 [671]" strokecolor="black [3213]" strokeweight=".25pt"/>
            </w:pict>
          </mc:Fallback>
        </mc:AlternateContent>
      </w:r>
      <w:r w:rsidR="00E135DC" w:rsidRPr="00F776B9">
        <w:rPr>
          <w:lang w:val="en-GB"/>
        </w:rPr>
        <w:t>General Information</w:t>
      </w:r>
    </w:p>
    <w:p w:rsidR="00E135DC" w:rsidRPr="001E5B73" w:rsidRDefault="003D6AA2" w:rsidP="00276DB8">
      <w:pPr>
        <w:rPr>
          <w:lang w:val="en-GB"/>
        </w:rPr>
      </w:pPr>
      <w:r w:rsidRPr="001E5B73">
        <w:rPr>
          <w:lang w:val="en-GB"/>
        </w:rPr>
        <w:tab/>
        <w:t>: W</w:t>
      </w:r>
      <w:r w:rsidR="00E135DC" w:rsidRPr="001E5B73">
        <w:rPr>
          <w:lang w:val="en-GB"/>
        </w:rPr>
        <w:t>e need to know</w:t>
      </w:r>
      <w:r w:rsidR="00E135DC" w:rsidRPr="001E5B73">
        <w:rPr>
          <w:lang w:val="en-GB"/>
        </w:rPr>
        <w:tab/>
      </w:r>
      <w:r w:rsidR="00E135DC" w:rsidRPr="001E5B73">
        <w:rPr>
          <w:lang w:val="en-GB"/>
        </w:rPr>
        <w:tab/>
      </w:r>
      <w:r w:rsidR="00E135DC" w:rsidRPr="001E5B73">
        <w:rPr>
          <w:lang w:val="en-GB"/>
        </w:rPr>
        <w:tab/>
      </w:r>
      <w:r w:rsidR="00E135DC" w:rsidRPr="001E5B73">
        <w:rPr>
          <w:lang w:val="en-GB"/>
        </w:rPr>
        <w:tab/>
      </w:r>
      <w:r w:rsidR="004D3640" w:rsidRPr="001E5B73">
        <w:rPr>
          <w:lang w:val="en-GB"/>
        </w:rPr>
        <w:t>: Would be very helpful</w:t>
      </w:r>
    </w:p>
    <w:p w:rsidR="004D3640" w:rsidRPr="001E5B73" w:rsidRDefault="004D3640" w:rsidP="00A15F90">
      <w:pPr>
        <w:spacing w:after="0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center" w:tblpY="3"/>
        <w:tblW w:w="95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10"/>
      </w:tblGrid>
      <w:tr w:rsidR="00E135DC" w:rsidRPr="001E5B73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pStyle w:val="Funotentext"/>
              <w:spacing w:before="120"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F776B9">
              <w:rPr>
                <w:rFonts w:cs="Arial"/>
                <w:b/>
                <w:sz w:val="24"/>
                <w:szCs w:val="24"/>
                <w:lang w:val="en-GB"/>
              </w:rPr>
              <w:t>Bieri / HYDAC customer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E135DC" w:rsidRPr="00F776B9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pStyle w:val="Standardeinzug"/>
              <w:spacing w:before="120" w:after="120"/>
              <w:rPr>
                <w:rFonts w:cs="Arial"/>
                <w:b/>
                <w:szCs w:val="24"/>
                <w:lang w:val="fr-CH"/>
              </w:rPr>
            </w:pPr>
            <w:r w:rsidRPr="00F776B9">
              <w:rPr>
                <w:rFonts w:cs="Arial"/>
                <w:b/>
                <w:szCs w:val="24"/>
                <w:lang w:val="fr-CH"/>
              </w:rPr>
              <w:t>Contact person, e-mail, Tel.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fr-CH"/>
              </w:rPr>
            </w:pPr>
          </w:p>
        </w:tc>
      </w:tr>
      <w:tr w:rsidR="00E135DC" w:rsidRPr="001E5B73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F776B9" w:rsidRDefault="00E135DC" w:rsidP="008D7B3B">
            <w:pPr>
              <w:pStyle w:val="Standardeinzug"/>
              <w:spacing w:before="120" w:after="120"/>
              <w:rPr>
                <w:rFonts w:cs="Arial"/>
                <w:b/>
                <w:szCs w:val="24"/>
                <w:lang w:val="en-GB"/>
              </w:rPr>
            </w:pPr>
            <w:r w:rsidRPr="00F776B9">
              <w:rPr>
                <w:rFonts w:cs="Arial"/>
                <w:b/>
                <w:szCs w:val="24"/>
                <w:lang w:val="en-GB"/>
              </w:rPr>
              <w:t xml:space="preserve">Pump type 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E135DC" w:rsidRPr="001E5B73" w:rsidTr="0037538D">
        <w:trPr>
          <w:cantSplit/>
          <w:trHeight w:hRule="exact" w:val="471"/>
        </w:trPr>
        <w:tc>
          <w:tcPr>
            <w:tcW w:w="3189" w:type="dxa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135DC" w:rsidRPr="00F776B9" w:rsidRDefault="004D3640" w:rsidP="0005639E">
            <w:pPr>
              <w:pStyle w:val="Standardeinzug"/>
              <w:spacing w:before="120" w:after="120"/>
              <w:rPr>
                <w:rFonts w:cs="Arial"/>
                <w:b/>
                <w:szCs w:val="24"/>
                <w:lang w:val="en-GB"/>
              </w:rPr>
            </w:pPr>
            <w:r w:rsidRPr="00F776B9">
              <w:rPr>
                <w:rFonts w:cs="Arial"/>
                <w:b/>
                <w:szCs w:val="24"/>
                <w:lang w:val="en-GB"/>
              </w:rPr>
              <w:t xml:space="preserve">Bieri </w:t>
            </w:r>
            <w:r w:rsidR="0005639E" w:rsidRPr="00F776B9">
              <w:rPr>
                <w:rFonts w:cs="Arial"/>
                <w:b/>
                <w:szCs w:val="24"/>
                <w:lang w:val="en-GB"/>
              </w:rPr>
              <w:t>part number</w:t>
            </w:r>
          </w:p>
        </w:tc>
        <w:tc>
          <w:tcPr>
            <w:tcW w:w="6410" w:type="dxa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7538D" w:rsidRPr="00F776B9" w:rsidTr="000F627F">
        <w:trPr>
          <w:cantSplit/>
          <w:trHeight w:hRule="exact" w:val="815"/>
        </w:trPr>
        <w:tc>
          <w:tcPr>
            <w:tcW w:w="31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38D" w:rsidRPr="001E5B73" w:rsidRDefault="0037538D" w:rsidP="0037538D">
            <w:pPr>
              <w:rPr>
                <w:lang w:val="en-GB"/>
              </w:rPr>
            </w:pPr>
            <w:r w:rsidRPr="001E5B73">
              <w:rPr>
                <w:lang w:val="en-GB"/>
              </w:rPr>
              <w:t>Nameplate information (image): Order, production number</w:t>
            </w:r>
          </w:p>
        </w:tc>
        <w:tc>
          <w:tcPr>
            <w:tcW w:w="6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38D" w:rsidRPr="001E5B73" w:rsidRDefault="0037538D" w:rsidP="0037538D">
            <w:pPr>
              <w:rPr>
                <w:lang w:val="en-GB"/>
              </w:rPr>
            </w:pPr>
          </w:p>
        </w:tc>
      </w:tr>
      <w:tr w:rsidR="00E135DC" w:rsidRPr="001E5B73" w:rsidTr="000F627F">
        <w:trPr>
          <w:cantSplit/>
          <w:trHeight w:hRule="exact" w:val="47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5DC" w:rsidRPr="00F776B9" w:rsidRDefault="00E135DC" w:rsidP="009A5839">
            <w:pPr>
              <w:pStyle w:val="Standardeinzug"/>
              <w:spacing w:before="120" w:after="120"/>
              <w:rPr>
                <w:rFonts w:cs="Arial"/>
                <w:szCs w:val="24"/>
                <w:lang w:val="en-GB"/>
              </w:rPr>
            </w:pPr>
            <w:r w:rsidRPr="00F776B9">
              <w:rPr>
                <w:rFonts w:cs="Arial"/>
                <w:szCs w:val="24"/>
                <w:lang w:val="en-GB"/>
              </w:rPr>
              <w:t>Ordered quantity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E135DC" w:rsidRPr="001E5B73" w:rsidTr="000F627F">
        <w:trPr>
          <w:cantSplit/>
          <w:trHeight w:hRule="exact" w:val="47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35DC" w:rsidRPr="00F776B9" w:rsidRDefault="008D7B3B" w:rsidP="009A5839">
            <w:pPr>
              <w:pStyle w:val="Standardeinzug"/>
              <w:spacing w:before="120" w:after="120"/>
              <w:rPr>
                <w:rFonts w:cs="Arial"/>
                <w:szCs w:val="24"/>
                <w:lang w:val="en-GB"/>
              </w:rPr>
            </w:pPr>
            <w:r w:rsidRPr="00F776B9">
              <w:rPr>
                <w:rFonts w:cs="Arial"/>
                <w:szCs w:val="24"/>
                <w:lang w:val="en-GB"/>
              </w:rPr>
              <w:t xml:space="preserve">Ordering </w:t>
            </w:r>
            <w:r w:rsidR="004D3640" w:rsidRPr="00F776B9">
              <w:rPr>
                <w:rFonts w:cs="Arial"/>
                <w:szCs w:val="24"/>
                <w:lang w:val="en-GB"/>
              </w:rPr>
              <w:t>date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DC" w:rsidRPr="00F776B9" w:rsidRDefault="00E135DC" w:rsidP="009A5839">
            <w:pPr>
              <w:spacing w:before="120"/>
              <w:rPr>
                <w:rFonts w:cs="Arial"/>
                <w:lang w:val="en-GB"/>
              </w:rPr>
            </w:pPr>
          </w:p>
        </w:tc>
      </w:tr>
    </w:tbl>
    <w:p w:rsidR="006944C7" w:rsidRPr="005D1799" w:rsidRDefault="006944C7" w:rsidP="006944C7">
      <w:pPr>
        <w:rPr>
          <w:lang w:val="en-GB"/>
        </w:rPr>
      </w:pPr>
      <w:r w:rsidRPr="001E5B73">
        <w:rPr>
          <w:lang w:val="en-GB"/>
        </w:rPr>
        <w:t xml:space="preserve">The more information we receive, the faster and more </w:t>
      </w:r>
      <w:r w:rsidR="00A211BD" w:rsidRPr="001E5B73">
        <w:rPr>
          <w:lang w:val="en-GB"/>
        </w:rPr>
        <w:t xml:space="preserve">accurately </w:t>
      </w:r>
      <w:r w:rsidRPr="005D1799">
        <w:rPr>
          <w:lang w:val="en-GB"/>
        </w:rPr>
        <w:t>we can support.</w:t>
      </w:r>
    </w:p>
    <w:p w:rsidR="006944C7" w:rsidRPr="001E5B73" w:rsidRDefault="006944C7" w:rsidP="006944C7">
      <w:pPr>
        <w:rPr>
          <w:lang w:val="en-GB"/>
        </w:rPr>
      </w:pPr>
      <w:r w:rsidRPr="001E5B73">
        <w:rPr>
          <w:lang w:val="en-GB"/>
        </w:rPr>
        <w:t xml:space="preserve">Therefore, we kindly ask you to provide as </w:t>
      </w:r>
      <w:r w:rsidR="00A211BD" w:rsidRPr="001E5B73">
        <w:rPr>
          <w:lang w:val="en-GB"/>
        </w:rPr>
        <w:t xml:space="preserve">much </w:t>
      </w:r>
      <w:r w:rsidRPr="001E5B73">
        <w:rPr>
          <w:lang w:val="en-GB"/>
        </w:rPr>
        <w:t>information as possible.</w:t>
      </w:r>
    </w:p>
    <w:p w:rsidR="00E135DC" w:rsidRPr="001E5B73" w:rsidRDefault="00A211BD" w:rsidP="00276DB8">
      <w:pPr>
        <w:rPr>
          <w:lang w:val="en-GB"/>
        </w:rPr>
      </w:pPr>
      <w:r w:rsidRPr="001E5B73">
        <w:rPr>
          <w:lang w:val="en-GB"/>
        </w:rPr>
        <w:t>The information you provide</w:t>
      </w:r>
      <w:r w:rsidR="006944C7" w:rsidRPr="001E5B73">
        <w:rPr>
          <w:lang w:val="en-GB"/>
        </w:rPr>
        <w:t xml:space="preserve"> </w:t>
      </w:r>
      <w:r w:rsidR="007716D9" w:rsidRPr="001E5B73">
        <w:rPr>
          <w:lang w:val="en-GB"/>
        </w:rPr>
        <w:t xml:space="preserve">will </w:t>
      </w:r>
      <w:r w:rsidR="006944C7" w:rsidRPr="001E5B73">
        <w:rPr>
          <w:lang w:val="en-GB"/>
        </w:rPr>
        <w:t xml:space="preserve">also contribute to continuously </w:t>
      </w:r>
      <w:r w:rsidR="007716D9" w:rsidRPr="001E5B73">
        <w:rPr>
          <w:lang w:val="en-GB"/>
        </w:rPr>
        <w:t xml:space="preserve">improving </w:t>
      </w:r>
      <w:r w:rsidR="006944C7" w:rsidRPr="001E5B73">
        <w:rPr>
          <w:lang w:val="en-GB"/>
        </w:rPr>
        <w:t>our products.</w:t>
      </w:r>
    </w:p>
    <w:p w:rsidR="00C0652C" w:rsidRPr="00F776B9" w:rsidRDefault="00260F43" w:rsidP="0076278F">
      <w:pPr>
        <w:pStyle w:val="berschrift1"/>
        <w:rPr>
          <w:lang w:val="en-GB"/>
        </w:rPr>
      </w:pPr>
      <w:r w:rsidRPr="00F776B9">
        <w:rPr>
          <w:lang w:val="en-GB"/>
        </w:rPr>
        <w:t>System design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311"/>
      </w:tblGrid>
      <w:tr w:rsidR="003F108E" w:rsidRPr="001E5B73" w:rsidTr="00FB7D2D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Pr="00F776B9" w:rsidRDefault="003F108E" w:rsidP="00495E54">
            <w:pPr>
              <w:rPr>
                <w:b/>
                <w:lang w:val="en-GB"/>
              </w:rPr>
            </w:pPr>
            <w:r w:rsidRPr="00F776B9">
              <w:rPr>
                <w:b/>
                <w:lang w:val="en-GB"/>
              </w:rPr>
              <w:t>Pump Installation</w:t>
            </w:r>
            <w:bookmarkStart w:id="0" w:name="_GoBack"/>
            <w:bookmarkEnd w:id="0"/>
          </w:p>
        </w:tc>
      </w:tr>
      <w:tr w:rsidR="00EE6AEB" w:rsidRPr="00F776B9" w:rsidTr="00F776B9">
        <w:tc>
          <w:tcPr>
            <w:tcW w:w="5353" w:type="dxa"/>
          </w:tcPr>
          <w:p w:rsidR="00EE6AEB" w:rsidRPr="001E5B73" w:rsidRDefault="00EE6AEB" w:rsidP="00495E54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Pump shaft </w:t>
            </w:r>
            <w:r w:rsidR="00A211BD" w:rsidRPr="001E5B73">
              <w:rPr>
                <w:lang w:val="en-GB"/>
              </w:rPr>
              <w:t xml:space="preserve">mounted </w:t>
            </w:r>
            <w:r w:rsidRPr="001E5B73">
              <w:rPr>
                <w:lang w:val="en-GB"/>
              </w:rPr>
              <w:t>horizontally or vertically?</w:t>
            </w:r>
          </w:p>
        </w:tc>
        <w:tc>
          <w:tcPr>
            <w:tcW w:w="4311" w:type="dxa"/>
          </w:tcPr>
          <w:p w:rsidR="00EE6AEB" w:rsidRPr="005D1799" w:rsidRDefault="00EE6AEB" w:rsidP="00495E54">
            <w:pPr>
              <w:rPr>
                <w:lang w:val="en-GB"/>
              </w:rPr>
            </w:pPr>
          </w:p>
        </w:tc>
      </w:tr>
      <w:tr w:rsidR="003F108E" w:rsidRPr="00F776B9" w:rsidTr="00F776B9">
        <w:tc>
          <w:tcPr>
            <w:tcW w:w="5353" w:type="dxa"/>
          </w:tcPr>
          <w:p w:rsidR="003F108E" w:rsidRPr="005D1799" w:rsidRDefault="003F108E" w:rsidP="00495E54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Outside the tank, </w:t>
            </w:r>
            <w:r w:rsidR="00A211BD" w:rsidRPr="001E5B73">
              <w:rPr>
                <w:lang w:val="en-GB"/>
              </w:rPr>
              <w:t xml:space="preserve">on </w:t>
            </w:r>
            <w:r w:rsidRPr="001E5B73">
              <w:rPr>
                <w:lang w:val="en-GB"/>
              </w:rPr>
              <w:t>the tank lid</w:t>
            </w:r>
            <w:ins w:id="1" w:author="Human, Julia" w:date="2019-02-04T14:58:00Z">
              <w:r w:rsidR="00A211BD" w:rsidRPr="001E5B73">
                <w:rPr>
                  <w:lang w:val="en-GB"/>
                </w:rPr>
                <w:t>,</w:t>
              </w:r>
            </w:ins>
            <w:r w:rsidRPr="001E5B73">
              <w:rPr>
                <w:lang w:val="en-GB"/>
              </w:rPr>
              <w:t xml:space="preserve"> in the tank wall, </w:t>
            </w:r>
            <w:r w:rsidR="001E5B73" w:rsidRPr="005D1799">
              <w:rPr>
                <w:lang w:val="en-GB"/>
              </w:rPr>
              <w:t>submerged</w:t>
            </w:r>
            <w:r w:rsidRPr="005D1799">
              <w:rPr>
                <w:lang w:val="en-GB"/>
              </w:rPr>
              <w:t xml:space="preserve"> others</w:t>
            </w:r>
            <w:r w:rsidR="00A211BD" w:rsidRPr="005D1799">
              <w:rPr>
                <w:lang w:val="en-GB"/>
              </w:rPr>
              <w:t>?</w:t>
            </w:r>
          </w:p>
        </w:tc>
        <w:tc>
          <w:tcPr>
            <w:tcW w:w="4311" w:type="dxa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</w:tbl>
    <w:p w:rsidR="003F108E" w:rsidRPr="001E5B73" w:rsidRDefault="003F108E" w:rsidP="00A15F90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311"/>
      </w:tblGrid>
      <w:tr w:rsidR="003F108E" w:rsidRPr="001E5B73" w:rsidTr="00FB7D2D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Pr="00F776B9" w:rsidRDefault="008D7B3B" w:rsidP="00495E54">
            <w:pPr>
              <w:rPr>
                <w:lang w:val="en-GB"/>
              </w:rPr>
            </w:pPr>
            <w:r w:rsidRPr="00F776B9">
              <w:rPr>
                <w:b/>
                <w:lang w:val="en-GB"/>
              </w:rPr>
              <w:t>D</w:t>
            </w:r>
            <w:r w:rsidR="003F108E" w:rsidRPr="00F776B9">
              <w:rPr>
                <w:b/>
                <w:lang w:val="en-GB"/>
              </w:rPr>
              <w:t>rive</w:t>
            </w:r>
          </w:p>
        </w:tc>
      </w:tr>
      <w:tr w:rsidR="00FB7D2D" w:rsidRPr="001E5B73" w:rsidTr="00F776B9">
        <w:tc>
          <w:tcPr>
            <w:tcW w:w="5353" w:type="dxa"/>
            <w:shd w:val="clear" w:color="auto" w:fill="C6D9F1" w:themeFill="text2" w:themeFillTint="33"/>
          </w:tcPr>
          <w:p w:rsidR="00FB7D2D" w:rsidRPr="001E5B73" w:rsidRDefault="00FB7D2D" w:rsidP="00AC6DC1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Speed </w:t>
            </w:r>
            <w:r w:rsidRPr="001E5B73">
              <w:rPr>
                <w:rFonts w:ascii="Arial" w:hAnsi="Arial" w:cs="Arial"/>
                <w:lang w:val="en-GB"/>
              </w:rPr>
              <w:t>​​</w:t>
            </w:r>
            <w:r w:rsidRPr="001E5B73">
              <w:rPr>
                <w:lang w:val="en-GB"/>
              </w:rPr>
              <w:t>range (adjustable) [</w:t>
            </w:r>
            <w:r w:rsidR="00AC6DC1" w:rsidRPr="001E5B73">
              <w:rPr>
                <w:lang w:val="en-GB"/>
              </w:rPr>
              <w:t>rpm</w:t>
            </w:r>
            <w:r w:rsidRPr="001E5B73">
              <w:rPr>
                <w:lang w:val="en-GB"/>
              </w:rPr>
              <w:t>]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FB7D2D" w:rsidRPr="005D1799" w:rsidRDefault="00FB7D2D" w:rsidP="009A5839">
            <w:pPr>
              <w:rPr>
                <w:lang w:val="en-GB"/>
              </w:rPr>
            </w:pPr>
          </w:p>
        </w:tc>
      </w:tr>
      <w:tr w:rsidR="00FB7D2D" w:rsidRPr="001E5B73" w:rsidTr="00F776B9">
        <w:tc>
          <w:tcPr>
            <w:tcW w:w="5353" w:type="dxa"/>
            <w:shd w:val="clear" w:color="auto" w:fill="C6D9F1" w:themeFill="text2" w:themeFillTint="33"/>
          </w:tcPr>
          <w:p w:rsidR="00FB7D2D" w:rsidRPr="00F776B9" w:rsidRDefault="00FB7D2D" w:rsidP="00AC6DC1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Speed </w:t>
            </w:r>
            <w:r w:rsidRPr="00F776B9">
              <w:rPr>
                <w:rFonts w:ascii="Arial" w:hAnsi="Arial" w:cs="Arial"/>
                <w:lang w:val="en-GB"/>
              </w:rPr>
              <w:t>​​</w:t>
            </w:r>
            <w:r w:rsidRPr="00F776B9">
              <w:rPr>
                <w:lang w:val="en-GB"/>
              </w:rPr>
              <w:t>(constant) [</w:t>
            </w:r>
            <w:r w:rsidR="00AC6DC1" w:rsidRPr="00F776B9">
              <w:rPr>
                <w:lang w:val="en-GB"/>
              </w:rPr>
              <w:t>rpm</w:t>
            </w:r>
            <w:r w:rsidRPr="00F776B9">
              <w:rPr>
                <w:lang w:val="en-GB"/>
              </w:rPr>
              <w:t>]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FB7D2D" w:rsidRPr="00F776B9" w:rsidRDefault="00FB7D2D" w:rsidP="009A5839">
            <w:pPr>
              <w:rPr>
                <w:lang w:val="en-GB"/>
              </w:rPr>
            </w:pPr>
          </w:p>
        </w:tc>
      </w:tr>
      <w:tr w:rsidR="00FB7D2D" w:rsidRPr="001E5B73" w:rsidTr="00F776B9">
        <w:trPr>
          <w:trHeight w:val="821"/>
        </w:trPr>
        <w:tc>
          <w:tcPr>
            <w:tcW w:w="5353" w:type="dxa"/>
          </w:tcPr>
          <w:p w:rsidR="00FB7D2D" w:rsidRPr="00F776B9" w:rsidRDefault="00FB7D2D" w:rsidP="00FB7D2D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Motor type (electrical, synchronous, asynchronous, </w:t>
            </w:r>
            <w:r w:rsidRPr="00F776B9">
              <w:rPr>
                <w:lang w:val="en-GB"/>
              </w:rPr>
              <w:br/>
              <w:t>Servo, pneumatic, combustion engine, etc.)</w:t>
            </w:r>
          </w:p>
        </w:tc>
        <w:tc>
          <w:tcPr>
            <w:tcW w:w="4311" w:type="dxa"/>
          </w:tcPr>
          <w:p w:rsidR="00FB7D2D" w:rsidRPr="00F776B9" w:rsidRDefault="00FB7D2D" w:rsidP="00495E54">
            <w:pPr>
              <w:rPr>
                <w:lang w:val="en-GB"/>
              </w:rPr>
            </w:pPr>
          </w:p>
        </w:tc>
      </w:tr>
      <w:tr w:rsidR="003F108E" w:rsidRPr="00F776B9" w:rsidTr="00F776B9">
        <w:tc>
          <w:tcPr>
            <w:tcW w:w="5353" w:type="dxa"/>
          </w:tcPr>
          <w:p w:rsidR="003F108E" w:rsidRPr="001E5B73" w:rsidRDefault="009B5C07" w:rsidP="005D1799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Power [kW] and </w:t>
            </w:r>
            <w:r w:rsidR="005D1799">
              <w:rPr>
                <w:lang w:val="en-GB"/>
              </w:rPr>
              <w:t>torque</w:t>
            </w:r>
            <w:r w:rsidR="005D1799" w:rsidRPr="001E5B73">
              <w:rPr>
                <w:lang w:val="en-GB"/>
              </w:rPr>
              <w:t xml:space="preserve"> </w:t>
            </w:r>
            <w:r w:rsidRPr="001E5B73">
              <w:rPr>
                <w:lang w:val="en-GB"/>
              </w:rPr>
              <w:t>[Nm]</w:t>
            </w:r>
          </w:p>
        </w:tc>
        <w:tc>
          <w:tcPr>
            <w:tcW w:w="4311" w:type="dxa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</w:tbl>
    <w:p w:rsidR="003F108E" w:rsidRPr="001E5B73" w:rsidRDefault="003F108E" w:rsidP="00A15F90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521"/>
        <w:gridCol w:w="4311"/>
      </w:tblGrid>
      <w:tr w:rsidR="003F108E" w:rsidRPr="001E5B73" w:rsidTr="00A15F90">
        <w:tc>
          <w:tcPr>
            <w:tcW w:w="9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Pr="00F776B9" w:rsidRDefault="003F108E" w:rsidP="00495E54">
            <w:pPr>
              <w:rPr>
                <w:b/>
                <w:lang w:val="en-GB"/>
              </w:rPr>
            </w:pPr>
            <w:r w:rsidRPr="00F776B9">
              <w:rPr>
                <w:b/>
                <w:lang w:val="en-GB"/>
              </w:rPr>
              <w:t>Suction line, tank</w:t>
            </w:r>
          </w:p>
        </w:tc>
      </w:tr>
      <w:tr w:rsidR="003F108E" w:rsidRPr="001E5B73" w:rsidTr="00F776B9">
        <w:tc>
          <w:tcPr>
            <w:tcW w:w="5353" w:type="dxa"/>
            <w:gridSpan w:val="2"/>
            <w:shd w:val="clear" w:color="auto" w:fill="C6D9F1" w:themeFill="text2" w:themeFillTint="33"/>
          </w:tcPr>
          <w:p w:rsidR="003F108E" w:rsidRPr="001E5B73" w:rsidRDefault="0005639E" w:rsidP="0005639E">
            <w:pPr>
              <w:rPr>
                <w:lang w:val="en-GB"/>
              </w:rPr>
            </w:pPr>
            <w:r w:rsidRPr="001E5B73">
              <w:rPr>
                <w:lang w:val="en-GB"/>
              </w:rPr>
              <w:t>S</w:t>
            </w:r>
            <w:r w:rsidR="003F108E" w:rsidRPr="001E5B73">
              <w:rPr>
                <w:lang w:val="en-GB"/>
              </w:rPr>
              <w:t>ubmerged</w:t>
            </w:r>
            <w:ins w:id="2" w:author="Human, Julia" w:date="2019-02-04T15:00:00Z">
              <w:r w:rsidR="00A211BD" w:rsidRPr="001E5B73">
                <w:rPr>
                  <w:lang w:val="en-GB"/>
                </w:rPr>
                <w:t>,</w:t>
              </w:r>
            </w:ins>
            <w:r w:rsidR="003F108E" w:rsidRPr="001E5B73">
              <w:rPr>
                <w:lang w:val="en-GB"/>
              </w:rPr>
              <w:t xml:space="preserve"> </w:t>
            </w:r>
            <w:r w:rsidRPr="001E5B73">
              <w:rPr>
                <w:lang w:val="en-GB"/>
              </w:rPr>
              <w:t xml:space="preserve">no </w:t>
            </w:r>
            <w:r w:rsidR="003F108E" w:rsidRPr="001E5B73">
              <w:rPr>
                <w:lang w:val="en-GB"/>
              </w:rPr>
              <w:t>suction pipe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  <w:tr w:rsidR="003F108E" w:rsidRPr="001E5B73" w:rsidTr="00F776B9">
        <w:tc>
          <w:tcPr>
            <w:tcW w:w="5353" w:type="dxa"/>
            <w:gridSpan w:val="2"/>
            <w:shd w:val="clear" w:color="auto" w:fill="C6D9F1" w:themeFill="text2" w:themeFillTint="33"/>
          </w:tcPr>
          <w:p w:rsidR="003F108E" w:rsidRPr="001E5B73" w:rsidRDefault="00231E2B" w:rsidP="00231E2B">
            <w:pPr>
              <w:rPr>
                <w:lang w:val="en-GB"/>
              </w:rPr>
            </w:pPr>
            <w:r w:rsidRPr="001E5B73">
              <w:rPr>
                <w:lang w:val="en-GB"/>
              </w:rPr>
              <w:t>Suction</w:t>
            </w:r>
            <w:r w:rsidR="0005639E" w:rsidRPr="001E5B73">
              <w:rPr>
                <w:lang w:val="en-GB"/>
              </w:rPr>
              <w:t xml:space="preserve"> pipe height</w:t>
            </w:r>
            <w:r w:rsidRPr="001E5B73">
              <w:rPr>
                <w:lang w:val="en-GB"/>
              </w:rPr>
              <w:t xml:space="preserve"> [mm]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  <w:tr w:rsidR="00A15F90" w:rsidRPr="001E5B73" w:rsidTr="00F776B9">
        <w:tc>
          <w:tcPr>
            <w:tcW w:w="5353" w:type="dxa"/>
            <w:gridSpan w:val="2"/>
            <w:shd w:val="clear" w:color="auto" w:fill="C6D9F1" w:themeFill="text2" w:themeFillTint="33"/>
          </w:tcPr>
          <w:p w:rsidR="00A15F90" w:rsidRPr="001E5B73" w:rsidRDefault="00A15F90" w:rsidP="0005639E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Suction line </w:t>
            </w:r>
            <w:r w:rsidR="0005639E" w:rsidRPr="001E5B73">
              <w:rPr>
                <w:lang w:val="en-GB"/>
              </w:rPr>
              <w:t>dimension</w:t>
            </w:r>
            <w:r w:rsidRPr="001E5B73">
              <w:rPr>
                <w:lang w:val="en-GB"/>
              </w:rPr>
              <w:t xml:space="preserve"> [internal diameter in mm]</w:t>
            </w:r>
          </w:p>
        </w:tc>
        <w:tc>
          <w:tcPr>
            <w:tcW w:w="4311" w:type="dxa"/>
            <w:shd w:val="clear" w:color="auto" w:fill="C6D9F1" w:themeFill="text2" w:themeFillTint="33"/>
          </w:tcPr>
          <w:p w:rsidR="00A15F90" w:rsidRPr="001E5B73" w:rsidRDefault="00A15F90" w:rsidP="00495E54">
            <w:pPr>
              <w:rPr>
                <w:lang w:val="en-GB"/>
              </w:rPr>
            </w:pPr>
          </w:p>
        </w:tc>
      </w:tr>
      <w:tr w:rsidR="00E22F52" w:rsidRPr="00F776B9" w:rsidTr="00F776B9">
        <w:tc>
          <w:tcPr>
            <w:tcW w:w="5353" w:type="dxa"/>
            <w:gridSpan w:val="2"/>
            <w:shd w:val="clear" w:color="auto" w:fill="auto"/>
          </w:tcPr>
          <w:p w:rsidR="00E22F52" w:rsidRPr="001E5B73" w:rsidRDefault="00E22F52" w:rsidP="00231E2B">
            <w:pPr>
              <w:rPr>
                <w:lang w:val="en-GB"/>
              </w:rPr>
            </w:pPr>
            <w:r w:rsidRPr="001E5B73">
              <w:rPr>
                <w:lang w:val="en-GB"/>
              </w:rPr>
              <w:t>Tank above the pump, height [mm]</w:t>
            </w:r>
          </w:p>
        </w:tc>
        <w:tc>
          <w:tcPr>
            <w:tcW w:w="4311" w:type="dxa"/>
            <w:shd w:val="clear" w:color="auto" w:fill="auto"/>
          </w:tcPr>
          <w:p w:rsidR="00E22F52" w:rsidRPr="001E5B73" w:rsidRDefault="00E22F52" w:rsidP="00495E54">
            <w:pPr>
              <w:rPr>
                <w:lang w:val="en-GB"/>
              </w:rPr>
            </w:pPr>
          </w:p>
        </w:tc>
      </w:tr>
      <w:tr w:rsidR="003F108E" w:rsidRPr="00F776B9" w:rsidTr="00F776B9">
        <w:tc>
          <w:tcPr>
            <w:tcW w:w="5353" w:type="dxa"/>
            <w:gridSpan w:val="2"/>
          </w:tcPr>
          <w:p w:rsidR="003F108E" w:rsidRPr="001E5B73" w:rsidRDefault="00260F43" w:rsidP="00495E54">
            <w:pPr>
              <w:rPr>
                <w:lang w:val="en-GB"/>
              </w:rPr>
            </w:pPr>
            <w:r w:rsidRPr="001E5B73">
              <w:rPr>
                <w:lang w:val="en-GB"/>
              </w:rPr>
              <w:t>Suction strainer yes / no, mesh density [microns]</w:t>
            </w:r>
          </w:p>
        </w:tc>
        <w:tc>
          <w:tcPr>
            <w:tcW w:w="4311" w:type="dxa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  <w:tr w:rsidR="00260F43" w:rsidRPr="00F776B9" w:rsidTr="00F776B9">
        <w:tc>
          <w:tcPr>
            <w:tcW w:w="5353" w:type="dxa"/>
            <w:gridSpan w:val="2"/>
          </w:tcPr>
          <w:p w:rsidR="00260F43" w:rsidRPr="001E5B73" w:rsidRDefault="00A15F90" w:rsidP="00A211BD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Other </w:t>
            </w:r>
            <w:r w:rsidR="0005639E" w:rsidRPr="00F776B9">
              <w:rPr>
                <w:lang w:val="en-GB"/>
              </w:rPr>
              <w:t xml:space="preserve">Tank type for </w:t>
            </w:r>
            <w:r w:rsidR="00A211BD" w:rsidRPr="00F776B9">
              <w:rPr>
                <w:lang w:val="en-GB"/>
              </w:rPr>
              <w:t xml:space="preserve">example </w:t>
            </w:r>
            <w:r w:rsidRPr="00F776B9">
              <w:rPr>
                <w:lang w:val="en-GB"/>
              </w:rPr>
              <w:t>flexible bladder tank</w:t>
            </w:r>
          </w:p>
        </w:tc>
        <w:tc>
          <w:tcPr>
            <w:tcW w:w="4311" w:type="dxa"/>
          </w:tcPr>
          <w:p w:rsidR="00260F43" w:rsidRPr="001E5B73" w:rsidRDefault="00260F43" w:rsidP="00495E54">
            <w:pPr>
              <w:rPr>
                <w:lang w:val="en-GB"/>
              </w:rPr>
            </w:pPr>
          </w:p>
        </w:tc>
      </w:tr>
      <w:tr w:rsidR="00260F43" w:rsidRPr="001E5B73" w:rsidTr="0037538D">
        <w:tc>
          <w:tcPr>
            <w:tcW w:w="9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90" w:rsidRPr="001E5B73" w:rsidRDefault="00A15F90" w:rsidP="00A15F90">
            <w:pPr>
              <w:spacing w:after="0"/>
              <w:rPr>
                <w:sz w:val="16"/>
                <w:szCs w:val="16"/>
                <w:lang w:val="en-GB"/>
              </w:rPr>
            </w:pPr>
          </w:p>
          <w:p w:rsidR="00260F43" w:rsidRPr="00F776B9" w:rsidRDefault="00260F43" w:rsidP="00495E54">
            <w:pPr>
              <w:rPr>
                <w:b/>
                <w:lang w:val="en-GB"/>
              </w:rPr>
            </w:pPr>
            <w:r w:rsidRPr="00F776B9">
              <w:rPr>
                <w:b/>
                <w:lang w:val="en-GB"/>
              </w:rPr>
              <w:lastRenderedPageBreak/>
              <w:t>System filter</w:t>
            </w:r>
          </w:p>
        </w:tc>
      </w:tr>
      <w:tr w:rsidR="00260F43" w:rsidRPr="00F776B9" w:rsidTr="0037538D">
        <w:tc>
          <w:tcPr>
            <w:tcW w:w="4832" w:type="dxa"/>
            <w:shd w:val="clear" w:color="auto" w:fill="C6D9F1" w:themeFill="text2" w:themeFillTint="33"/>
          </w:tcPr>
          <w:p w:rsidR="00260F43" w:rsidRPr="001E5B73" w:rsidRDefault="00231E2B" w:rsidP="00A211BD">
            <w:pPr>
              <w:rPr>
                <w:lang w:val="en-GB"/>
              </w:rPr>
            </w:pPr>
            <w:r w:rsidRPr="001E5B73">
              <w:rPr>
                <w:lang w:val="en-GB"/>
              </w:rPr>
              <w:lastRenderedPageBreak/>
              <w:t xml:space="preserve">Return filter yes / no, filter </w:t>
            </w:r>
            <w:r w:rsidR="00A211BD" w:rsidRPr="001E5B73">
              <w:rPr>
                <w:lang w:val="en-GB"/>
              </w:rPr>
              <w:t xml:space="preserve">mesh size </w:t>
            </w:r>
            <w:r w:rsidRPr="001E5B73">
              <w:rPr>
                <w:lang w:val="en-GB"/>
              </w:rPr>
              <w:t>[microns]</w:t>
            </w:r>
          </w:p>
        </w:tc>
        <w:tc>
          <w:tcPr>
            <w:tcW w:w="4832" w:type="dxa"/>
            <w:gridSpan w:val="2"/>
            <w:shd w:val="clear" w:color="auto" w:fill="C6D9F1" w:themeFill="text2" w:themeFillTint="33"/>
          </w:tcPr>
          <w:p w:rsidR="00260F43" w:rsidRPr="001E5B73" w:rsidRDefault="00260F43" w:rsidP="00495E54">
            <w:pPr>
              <w:rPr>
                <w:lang w:val="en-GB"/>
              </w:rPr>
            </w:pPr>
          </w:p>
        </w:tc>
      </w:tr>
      <w:tr w:rsidR="00260F43" w:rsidRPr="00F776B9" w:rsidTr="0037538D">
        <w:tc>
          <w:tcPr>
            <w:tcW w:w="4832" w:type="dxa"/>
            <w:shd w:val="clear" w:color="auto" w:fill="C6D9F1" w:themeFill="text2" w:themeFillTint="33"/>
          </w:tcPr>
          <w:p w:rsidR="00260F43" w:rsidRPr="001E5B73" w:rsidRDefault="00231E2B" w:rsidP="00A211BD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Pressure filter yes / no, filter </w:t>
            </w:r>
            <w:r w:rsidR="00A211BD" w:rsidRPr="001E5B73">
              <w:rPr>
                <w:lang w:val="en-GB"/>
              </w:rPr>
              <w:t xml:space="preserve">mesh size </w:t>
            </w:r>
            <w:r w:rsidRPr="001E5B73">
              <w:rPr>
                <w:lang w:val="en-GB"/>
              </w:rPr>
              <w:t>[microns]</w:t>
            </w:r>
          </w:p>
        </w:tc>
        <w:tc>
          <w:tcPr>
            <w:tcW w:w="4832" w:type="dxa"/>
            <w:gridSpan w:val="2"/>
            <w:shd w:val="clear" w:color="auto" w:fill="C6D9F1" w:themeFill="text2" w:themeFillTint="33"/>
          </w:tcPr>
          <w:p w:rsidR="00260F43" w:rsidRPr="001E5B73" w:rsidRDefault="00260F43" w:rsidP="00495E54">
            <w:pPr>
              <w:rPr>
                <w:lang w:val="en-GB"/>
              </w:rPr>
            </w:pPr>
          </w:p>
        </w:tc>
      </w:tr>
    </w:tbl>
    <w:p w:rsidR="00E22F52" w:rsidRPr="001E5B73" w:rsidRDefault="00E22F52" w:rsidP="00E22F52">
      <w:pPr>
        <w:rPr>
          <w:sz w:val="16"/>
          <w:szCs w:val="16"/>
          <w:lang w:val="en-GB"/>
        </w:rPr>
      </w:pPr>
    </w:p>
    <w:p w:rsidR="00260F43" w:rsidRPr="00F776B9" w:rsidRDefault="008D7B3B" w:rsidP="008D7B3B">
      <w:pPr>
        <w:pStyle w:val="berschrift1"/>
        <w:rPr>
          <w:lang w:val="en-GB"/>
        </w:rPr>
      </w:pPr>
      <w:r w:rsidRPr="00F776B9">
        <w:rPr>
          <w:lang w:val="en-GB"/>
        </w:rPr>
        <w:t xml:space="preserve">Application </w:t>
      </w:r>
      <w:r w:rsidR="00A211BD" w:rsidRPr="00F776B9">
        <w:rPr>
          <w:lang w:val="en-GB"/>
        </w:rPr>
        <w:t xml:space="preserve">operating </w:t>
      </w:r>
      <w:r w:rsidRPr="00F776B9">
        <w:rPr>
          <w:lang w:val="en-GB"/>
        </w:rPr>
        <w:t>conditions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435752" w:rsidRPr="001E5B73" w:rsidTr="0037538D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435752" w:rsidRPr="00F776B9" w:rsidRDefault="0005639E" w:rsidP="00495E54">
            <w:pPr>
              <w:rPr>
                <w:lang w:val="en-GB"/>
              </w:rPr>
            </w:pPr>
            <w:r w:rsidRPr="00F776B9">
              <w:rPr>
                <w:b/>
                <w:lang w:val="en-GB"/>
              </w:rPr>
              <w:t>A</w:t>
            </w:r>
            <w:r w:rsidR="00435752" w:rsidRPr="00F776B9">
              <w:rPr>
                <w:b/>
                <w:lang w:val="en-GB"/>
              </w:rPr>
              <w:t>pplication</w:t>
            </w:r>
          </w:p>
        </w:tc>
      </w:tr>
      <w:tr w:rsidR="00435752" w:rsidRPr="00F776B9" w:rsidTr="00D76701">
        <w:tc>
          <w:tcPr>
            <w:tcW w:w="4832" w:type="dxa"/>
            <w:tcBorders>
              <w:bottom w:val="single" w:sz="4" w:space="0" w:color="auto"/>
            </w:tcBorders>
          </w:tcPr>
          <w:p w:rsidR="00435752" w:rsidRPr="00F776B9" w:rsidRDefault="00435752" w:rsidP="00A211BD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Application, </w:t>
            </w:r>
            <w:r w:rsidR="00EB361E" w:rsidRPr="00F776B9">
              <w:rPr>
                <w:lang w:val="en-GB"/>
              </w:rPr>
              <w:br/>
            </w:r>
            <w:r w:rsidR="00A211BD" w:rsidRPr="00F776B9">
              <w:rPr>
                <w:lang w:val="en-GB"/>
              </w:rPr>
              <w:t>Equipment</w:t>
            </w:r>
            <w:r w:rsidR="00AB63E1" w:rsidRPr="00F776B9">
              <w:rPr>
                <w:lang w:val="en-GB"/>
              </w:rPr>
              <w:t>, system / machine type, industry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435752" w:rsidRPr="00F776B9" w:rsidRDefault="00435752" w:rsidP="00495E54">
            <w:pPr>
              <w:rPr>
                <w:lang w:val="en-GB"/>
              </w:rPr>
            </w:pPr>
          </w:p>
        </w:tc>
      </w:tr>
      <w:tr w:rsidR="00435752" w:rsidRPr="00F776B9" w:rsidTr="00D76701">
        <w:tc>
          <w:tcPr>
            <w:tcW w:w="4832" w:type="dxa"/>
            <w:shd w:val="clear" w:color="auto" w:fill="C6D9F1" w:themeFill="text2" w:themeFillTint="33"/>
          </w:tcPr>
          <w:p w:rsidR="00435752" w:rsidRPr="004D18B0" w:rsidRDefault="0037538D" w:rsidP="004D18B0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Environment: weather-protected outdoor, indoor, </w:t>
            </w:r>
            <w:r w:rsidR="004D18B0">
              <w:rPr>
                <w:lang w:val="en-GB"/>
              </w:rPr>
              <w:t>marine environment</w:t>
            </w:r>
            <w:r w:rsidRPr="001E5B73">
              <w:rPr>
                <w:lang w:val="en-GB"/>
              </w:rPr>
              <w:t xml:space="preserve">, tropical, </w:t>
            </w:r>
            <w:r w:rsidRPr="004D18B0">
              <w:rPr>
                <w:lang w:val="en-GB"/>
              </w:rPr>
              <w:t>others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435752" w:rsidRPr="001E5B73" w:rsidRDefault="00435752" w:rsidP="00495E54">
            <w:pPr>
              <w:rPr>
                <w:lang w:val="en-GB"/>
              </w:rPr>
            </w:pPr>
          </w:p>
        </w:tc>
      </w:tr>
      <w:tr w:rsidR="00435752" w:rsidRPr="001E5B73" w:rsidTr="00D76701">
        <w:tc>
          <w:tcPr>
            <w:tcW w:w="4832" w:type="dxa"/>
            <w:shd w:val="clear" w:color="auto" w:fill="C6D9F1" w:themeFill="text2" w:themeFillTint="33"/>
          </w:tcPr>
          <w:p w:rsidR="00D76701" w:rsidRPr="00F776B9" w:rsidRDefault="008D7B3B" w:rsidP="00D76701">
            <w:pPr>
              <w:rPr>
                <w:lang w:val="en-GB"/>
              </w:rPr>
            </w:pPr>
            <w:r w:rsidRPr="00F776B9">
              <w:rPr>
                <w:lang w:val="en-GB"/>
              </w:rPr>
              <w:t>F</w:t>
            </w:r>
            <w:r w:rsidR="00EB361E" w:rsidRPr="00F776B9">
              <w:rPr>
                <w:lang w:val="en-GB"/>
              </w:rPr>
              <w:t>unction</w:t>
            </w:r>
            <w:r w:rsidR="00EB361E" w:rsidRPr="00F776B9">
              <w:rPr>
                <w:lang w:val="en-GB"/>
              </w:rPr>
              <w:br/>
            </w:r>
            <w:r w:rsidR="00D76701" w:rsidRPr="00F776B9">
              <w:rPr>
                <w:lang w:val="en-GB"/>
              </w:rPr>
              <w:br/>
            </w:r>
            <w:r w:rsidR="00D76701" w:rsidRPr="00F776B9">
              <w:rPr>
                <w:lang w:val="en-GB"/>
              </w:rPr>
              <w:br/>
            </w:r>
            <w:r w:rsidR="009E21B3" w:rsidRPr="00F776B9">
              <w:rPr>
                <w:lang w:val="en-GB"/>
              </w:rPr>
              <w:br/>
            </w:r>
            <w:r w:rsidR="009E21B3" w:rsidRPr="00F776B9">
              <w:rPr>
                <w:lang w:val="en-GB"/>
              </w:rPr>
              <w:br/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435752" w:rsidRPr="00F776B9" w:rsidRDefault="00435752" w:rsidP="00495E54">
            <w:pPr>
              <w:rPr>
                <w:lang w:val="en-GB"/>
              </w:rPr>
            </w:pPr>
          </w:p>
        </w:tc>
      </w:tr>
    </w:tbl>
    <w:p w:rsidR="00435752" w:rsidRPr="00F776B9" w:rsidRDefault="00435752" w:rsidP="00A15F90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260F43" w:rsidRPr="001E5B73" w:rsidTr="00D76701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260F43" w:rsidRPr="00F776B9" w:rsidRDefault="00260F43" w:rsidP="00495E54">
            <w:pPr>
              <w:rPr>
                <w:lang w:val="en-GB"/>
              </w:rPr>
            </w:pPr>
            <w:r w:rsidRPr="00F776B9">
              <w:rPr>
                <w:b/>
                <w:lang w:val="en-GB"/>
              </w:rPr>
              <w:t>Hydraulic fluid</w:t>
            </w:r>
          </w:p>
        </w:tc>
      </w:tr>
      <w:tr w:rsidR="00260F43" w:rsidRPr="001E5B73" w:rsidTr="00D76701">
        <w:tc>
          <w:tcPr>
            <w:tcW w:w="4832" w:type="dxa"/>
            <w:shd w:val="clear" w:color="auto" w:fill="C6D9F1" w:themeFill="text2" w:themeFillTint="33"/>
          </w:tcPr>
          <w:p w:rsidR="00260F43" w:rsidRPr="00F776B9" w:rsidRDefault="00260F43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>Manufacturer and brand name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Pr="00F776B9" w:rsidRDefault="00260F43" w:rsidP="00495E54">
            <w:pPr>
              <w:rPr>
                <w:lang w:val="en-GB"/>
              </w:rPr>
            </w:pPr>
          </w:p>
        </w:tc>
      </w:tr>
      <w:tr w:rsidR="00260F43" w:rsidRPr="00F776B9" w:rsidTr="00D76701">
        <w:tc>
          <w:tcPr>
            <w:tcW w:w="4832" w:type="dxa"/>
            <w:shd w:val="clear" w:color="auto" w:fill="C6D9F1" w:themeFill="text2" w:themeFillTint="33"/>
          </w:tcPr>
          <w:p w:rsidR="00260F43" w:rsidRPr="004D18B0" w:rsidRDefault="00D76701" w:rsidP="004D18B0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Chemical type (mineral oil, synth. </w:t>
            </w:r>
            <w:r w:rsidR="004D18B0">
              <w:rPr>
                <w:lang w:val="en-GB"/>
              </w:rPr>
              <w:t>ester</w:t>
            </w:r>
            <w:r w:rsidRPr="001E5B73">
              <w:rPr>
                <w:lang w:val="en-GB"/>
              </w:rPr>
              <w:t>, polyglycol, water glycol, other)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Pr="001E5B73" w:rsidRDefault="00260F43" w:rsidP="00495E54">
            <w:pPr>
              <w:rPr>
                <w:lang w:val="en-GB"/>
              </w:rPr>
            </w:pPr>
          </w:p>
        </w:tc>
      </w:tr>
      <w:tr w:rsidR="00260F43" w:rsidRPr="00F776B9" w:rsidTr="00D76701">
        <w:tc>
          <w:tcPr>
            <w:tcW w:w="4832" w:type="dxa"/>
            <w:shd w:val="clear" w:color="auto" w:fill="C6D9F1" w:themeFill="text2" w:themeFillTint="33"/>
          </w:tcPr>
          <w:p w:rsidR="00260F43" w:rsidRPr="001E5B73" w:rsidRDefault="00260F43" w:rsidP="0005639E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Viscosity </w:t>
            </w:r>
            <w:r w:rsidR="0005639E" w:rsidRPr="001E5B73">
              <w:rPr>
                <w:lang w:val="en-GB"/>
              </w:rPr>
              <w:t xml:space="preserve">range </w:t>
            </w:r>
            <w:r w:rsidRPr="001E5B73">
              <w:rPr>
                <w:lang w:val="en-GB"/>
              </w:rPr>
              <w:t>[</w:t>
            </w:r>
            <w:r w:rsidR="00A211BD" w:rsidRPr="00F776B9">
              <w:rPr>
                <w:lang w:val="en-GB"/>
              </w:rPr>
              <w:t>mm</w:t>
            </w:r>
            <w:r w:rsidR="00A211BD" w:rsidRPr="00F776B9">
              <w:rPr>
                <w:vertAlign w:val="superscript"/>
                <w:lang w:val="en-GB"/>
              </w:rPr>
              <w:t>2</w:t>
            </w:r>
            <w:r w:rsidR="00A211BD" w:rsidRPr="00F776B9">
              <w:rPr>
                <w:lang w:val="en-GB"/>
              </w:rPr>
              <w:t>/s</w:t>
            </w:r>
            <w:r w:rsidRPr="001E5B73">
              <w:rPr>
                <w:lang w:val="en-GB"/>
              </w:rPr>
              <w:t>, cSt]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Pr="001E5B73" w:rsidRDefault="00260F43" w:rsidP="00495E54">
            <w:pPr>
              <w:rPr>
                <w:lang w:val="en-GB"/>
              </w:rPr>
            </w:pPr>
          </w:p>
        </w:tc>
      </w:tr>
      <w:tr w:rsidR="00260F43" w:rsidRPr="001E5B73" w:rsidTr="00495E54">
        <w:tc>
          <w:tcPr>
            <w:tcW w:w="4832" w:type="dxa"/>
          </w:tcPr>
          <w:p w:rsidR="00260F43" w:rsidRPr="00F776B9" w:rsidRDefault="00260F43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>Technical data sheet available?</w:t>
            </w:r>
          </w:p>
        </w:tc>
        <w:tc>
          <w:tcPr>
            <w:tcW w:w="4832" w:type="dxa"/>
          </w:tcPr>
          <w:p w:rsidR="00260F43" w:rsidRPr="00F776B9" w:rsidRDefault="00260F43" w:rsidP="00495E54">
            <w:pPr>
              <w:rPr>
                <w:lang w:val="en-GB"/>
              </w:rPr>
            </w:pPr>
          </w:p>
        </w:tc>
      </w:tr>
    </w:tbl>
    <w:p w:rsidR="00E22F52" w:rsidRPr="00F776B9" w:rsidRDefault="00E22F52" w:rsidP="00A15F90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3F108E" w:rsidRPr="001E5B73" w:rsidTr="00D76701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3F108E" w:rsidRPr="00F776B9" w:rsidRDefault="003F108E" w:rsidP="00A211BD">
            <w:pPr>
              <w:rPr>
                <w:lang w:val="en-GB"/>
              </w:rPr>
            </w:pPr>
            <w:r w:rsidRPr="00F776B9">
              <w:rPr>
                <w:b/>
                <w:lang w:val="en-GB"/>
              </w:rPr>
              <w:t xml:space="preserve">Operating </w:t>
            </w:r>
            <w:r w:rsidR="008D7B3B" w:rsidRPr="00F776B9">
              <w:rPr>
                <w:b/>
                <w:lang w:val="en-GB"/>
              </w:rPr>
              <w:t>Data</w:t>
            </w:r>
          </w:p>
        </w:tc>
      </w:tr>
      <w:tr w:rsidR="003F108E" w:rsidRPr="001E5B73" w:rsidTr="00D76701">
        <w:tc>
          <w:tcPr>
            <w:tcW w:w="4832" w:type="dxa"/>
            <w:shd w:val="clear" w:color="auto" w:fill="C6D9F1" w:themeFill="text2" w:themeFillTint="33"/>
          </w:tcPr>
          <w:p w:rsidR="003F108E" w:rsidRPr="00F776B9" w:rsidRDefault="003F108E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>Operating pressure [bar]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Pr="00F776B9" w:rsidRDefault="003F108E" w:rsidP="00495E54">
            <w:pPr>
              <w:rPr>
                <w:lang w:val="en-GB"/>
              </w:rPr>
            </w:pPr>
          </w:p>
        </w:tc>
      </w:tr>
      <w:tr w:rsidR="00EB361E" w:rsidRPr="001E5B73" w:rsidTr="00D76701">
        <w:tc>
          <w:tcPr>
            <w:tcW w:w="4832" w:type="dxa"/>
            <w:shd w:val="clear" w:color="auto" w:fill="C6D9F1" w:themeFill="text2" w:themeFillTint="33"/>
          </w:tcPr>
          <w:p w:rsidR="00EB361E" w:rsidRPr="00F776B9" w:rsidRDefault="00EB361E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>Peak pressure [bar]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EB361E" w:rsidRPr="00F776B9" w:rsidRDefault="00EB361E" w:rsidP="00495E54">
            <w:pPr>
              <w:rPr>
                <w:lang w:val="en-GB"/>
              </w:rPr>
            </w:pPr>
          </w:p>
        </w:tc>
      </w:tr>
      <w:tr w:rsidR="003F108E" w:rsidRPr="00F776B9" w:rsidTr="00D76701">
        <w:tc>
          <w:tcPr>
            <w:tcW w:w="4832" w:type="dxa"/>
            <w:shd w:val="clear" w:color="auto" w:fill="C6D9F1" w:themeFill="text2" w:themeFillTint="33"/>
          </w:tcPr>
          <w:p w:rsidR="003F108E" w:rsidRPr="001E5B73" w:rsidRDefault="006D5653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Operating </w:t>
            </w:r>
            <w:r w:rsidR="003F108E" w:rsidRPr="001E5B73">
              <w:rPr>
                <w:lang w:val="en-GB"/>
              </w:rPr>
              <w:t xml:space="preserve">cycle (description of the </w:t>
            </w:r>
            <w:r w:rsidRPr="001E5B73">
              <w:rPr>
                <w:lang w:val="en-GB"/>
              </w:rPr>
              <w:t>process</w:t>
            </w:r>
            <w:r w:rsidR="003F108E" w:rsidRPr="001E5B73">
              <w:rPr>
                <w:lang w:val="en-GB"/>
              </w:rPr>
              <w:t>)</w:t>
            </w:r>
            <w:r w:rsidR="00AB63E1" w:rsidRPr="001E5B73">
              <w:rPr>
                <w:lang w:val="en-GB"/>
              </w:rPr>
              <w:br/>
            </w:r>
            <w:r w:rsidR="00AB63E1" w:rsidRPr="001E5B73">
              <w:rPr>
                <w:lang w:val="en-GB"/>
              </w:rPr>
              <w:br/>
            </w:r>
            <w:r w:rsidR="00EB361E" w:rsidRPr="001E5B73">
              <w:rPr>
                <w:lang w:val="en-GB"/>
              </w:rPr>
              <w:br/>
            </w:r>
            <w:r w:rsidR="009E21B3" w:rsidRPr="001E5B73">
              <w:rPr>
                <w:lang w:val="en-GB"/>
              </w:rPr>
              <w:br/>
            </w:r>
            <w:r w:rsidR="009E21B3" w:rsidRPr="001E5B73">
              <w:rPr>
                <w:lang w:val="en-GB"/>
              </w:rPr>
              <w:br/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Pr="001E5B73" w:rsidRDefault="003F108E" w:rsidP="00495E54">
            <w:pPr>
              <w:rPr>
                <w:lang w:val="en-GB"/>
              </w:rPr>
            </w:pPr>
          </w:p>
        </w:tc>
      </w:tr>
      <w:tr w:rsidR="003F108E" w:rsidRPr="001E5B73" w:rsidTr="00495E54">
        <w:tc>
          <w:tcPr>
            <w:tcW w:w="4832" w:type="dxa"/>
          </w:tcPr>
          <w:p w:rsidR="003F108E" w:rsidRPr="00F776B9" w:rsidRDefault="0005639E" w:rsidP="0005639E">
            <w:pPr>
              <w:rPr>
                <w:lang w:val="en-GB"/>
              </w:rPr>
            </w:pPr>
            <w:r w:rsidRPr="00F776B9">
              <w:rPr>
                <w:lang w:val="en-GB"/>
              </w:rPr>
              <w:t>Duty cycle</w:t>
            </w:r>
          </w:p>
        </w:tc>
        <w:tc>
          <w:tcPr>
            <w:tcW w:w="4832" w:type="dxa"/>
          </w:tcPr>
          <w:p w:rsidR="003F108E" w:rsidRPr="00F776B9" w:rsidRDefault="003F108E" w:rsidP="00495E54">
            <w:pPr>
              <w:rPr>
                <w:lang w:val="en-GB"/>
              </w:rPr>
            </w:pPr>
          </w:p>
        </w:tc>
      </w:tr>
      <w:tr w:rsidR="003F108E" w:rsidRPr="001E5B73" w:rsidTr="006944C7">
        <w:tc>
          <w:tcPr>
            <w:tcW w:w="4832" w:type="dxa"/>
            <w:shd w:val="clear" w:color="auto" w:fill="FFFFFF" w:themeFill="background1"/>
          </w:tcPr>
          <w:p w:rsidR="003F108E" w:rsidRPr="00F776B9" w:rsidRDefault="003F108E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Fluid temperature </w:t>
            </w:r>
            <w:r w:rsidR="0005639E" w:rsidRPr="00F776B9">
              <w:rPr>
                <w:lang w:val="en-GB"/>
              </w:rPr>
              <w:t xml:space="preserve">range </w:t>
            </w:r>
            <w:r w:rsidRPr="00F776B9">
              <w:rPr>
                <w:lang w:val="en-GB"/>
              </w:rPr>
              <w:t>[° C]</w:t>
            </w:r>
          </w:p>
        </w:tc>
        <w:tc>
          <w:tcPr>
            <w:tcW w:w="4832" w:type="dxa"/>
            <w:shd w:val="clear" w:color="auto" w:fill="FFFFFF" w:themeFill="background1"/>
          </w:tcPr>
          <w:p w:rsidR="003F108E" w:rsidRPr="00F776B9" w:rsidRDefault="003F108E" w:rsidP="00495E54">
            <w:pPr>
              <w:rPr>
                <w:lang w:val="en-GB"/>
              </w:rPr>
            </w:pPr>
          </w:p>
        </w:tc>
      </w:tr>
      <w:tr w:rsidR="003F108E" w:rsidRPr="001E5B73" w:rsidTr="006944C7">
        <w:tc>
          <w:tcPr>
            <w:tcW w:w="4832" w:type="dxa"/>
            <w:shd w:val="clear" w:color="auto" w:fill="FFFFFF" w:themeFill="background1"/>
          </w:tcPr>
          <w:p w:rsidR="003F108E" w:rsidRPr="00F776B9" w:rsidRDefault="003F108E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 xml:space="preserve">Ambient temperature </w:t>
            </w:r>
            <w:r w:rsidR="0005639E" w:rsidRPr="00F776B9">
              <w:rPr>
                <w:lang w:val="en-GB"/>
              </w:rPr>
              <w:t xml:space="preserve">range </w:t>
            </w:r>
            <w:r w:rsidRPr="00F776B9">
              <w:rPr>
                <w:lang w:val="en-GB"/>
              </w:rPr>
              <w:t>[° C]</w:t>
            </w:r>
          </w:p>
        </w:tc>
        <w:tc>
          <w:tcPr>
            <w:tcW w:w="4832" w:type="dxa"/>
            <w:shd w:val="clear" w:color="auto" w:fill="FFFFFF" w:themeFill="background1"/>
          </w:tcPr>
          <w:p w:rsidR="003F108E" w:rsidRPr="00F776B9" w:rsidRDefault="003F108E" w:rsidP="00495E54">
            <w:pPr>
              <w:rPr>
                <w:lang w:val="en-GB"/>
              </w:rPr>
            </w:pPr>
          </w:p>
        </w:tc>
      </w:tr>
    </w:tbl>
    <w:p w:rsidR="0078036E" w:rsidRPr="00F776B9" w:rsidRDefault="0078036E" w:rsidP="00276DB8">
      <w:pPr>
        <w:rPr>
          <w:lang w:val="en-GB"/>
        </w:rPr>
      </w:pPr>
    </w:p>
    <w:p w:rsidR="003F108E" w:rsidRPr="00F776B9" w:rsidRDefault="00A755F9" w:rsidP="00A755F9">
      <w:pPr>
        <w:pStyle w:val="berschrift1"/>
        <w:rPr>
          <w:lang w:val="en-GB"/>
        </w:rPr>
      </w:pPr>
      <w:r w:rsidRPr="00F776B9">
        <w:rPr>
          <w:lang w:val="en-GB"/>
        </w:rPr>
        <w:lastRenderedPageBreak/>
        <w:t>Problem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A755F9" w:rsidRPr="00F776B9" w:rsidTr="00D76701">
        <w:tc>
          <w:tcPr>
            <w:tcW w:w="4832" w:type="dxa"/>
            <w:shd w:val="clear" w:color="auto" w:fill="C6D9F1" w:themeFill="text2" w:themeFillTint="33"/>
          </w:tcPr>
          <w:p w:rsidR="0078036E" w:rsidRPr="001E5B73" w:rsidRDefault="00EE6AEB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 </w:t>
            </w:r>
            <w:r w:rsidR="006D5653" w:rsidRPr="001E5B73">
              <w:rPr>
                <w:lang w:val="en-GB"/>
              </w:rPr>
              <w:t xml:space="preserve"> How long has the pump been running [h]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EE6AEB" w:rsidRPr="00F776B9" w:rsidTr="00D76701">
        <w:tc>
          <w:tcPr>
            <w:tcW w:w="4832" w:type="dxa"/>
            <w:shd w:val="clear" w:color="auto" w:fill="C6D9F1" w:themeFill="text2" w:themeFillTint="33"/>
          </w:tcPr>
          <w:p w:rsidR="00EE6AEB" w:rsidRPr="001E5B73" w:rsidRDefault="008D7B3B" w:rsidP="00EE6AEB">
            <w:pPr>
              <w:rPr>
                <w:lang w:val="en-GB"/>
              </w:rPr>
            </w:pPr>
            <w:r w:rsidRPr="001E5B73">
              <w:rPr>
                <w:lang w:val="en-GB"/>
              </w:rPr>
              <w:t>Does the</w:t>
            </w:r>
            <w:r w:rsidR="00EE6AEB" w:rsidRPr="001E5B73">
              <w:rPr>
                <w:lang w:val="en-GB"/>
              </w:rPr>
              <w:t xml:space="preserve"> pump </w:t>
            </w:r>
            <w:r w:rsidR="0005639E" w:rsidRPr="001E5B73">
              <w:rPr>
                <w:lang w:val="en-GB"/>
              </w:rPr>
              <w:t xml:space="preserve">still </w:t>
            </w:r>
            <w:r w:rsidRPr="001E5B73">
              <w:rPr>
                <w:lang w:val="en-GB"/>
              </w:rPr>
              <w:t xml:space="preserve">achieve </w:t>
            </w:r>
            <w:r w:rsidR="00EE6AEB" w:rsidRPr="001E5B73">
              <w:rPr>
                <w:lang w:val="en-GB"/>
              </w:rPr>
              <w:t>operating pressure?</w:t>
            </w:r>
          </w:p>
          <w:p w:rsidR="00EE6AEB" w:rsidRPr="001E5B73" w:rsidRDefault="00EE6AEB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If not, </w:t>
            </w:r>
            <w:r w:rsidR="008D7B3B" w:rsidRPr="001E5B73">
              <w:rPr>
                <w:lang w:val="en-GB"/>
              </w:rPr>
              <w:t xml:space="preserve">what pressure </w:t>
            </w:r>
            <w:r w:rsidR="006D5653" w:rsidRPr="001E5B73">
              <w:rPr>
                <w:lang w:val="en-GB"/>
              </w:rPr>
              <w:t xml:space="preserve">does </w:t>
            </w:r>
            <w:r w:rsidR="0005639E" w:rsidRPr="001E5B73">
              <w:rPr>
                <w:lang w:val="en-GB"/>
              </w:rPr>
              <w:t xml:space="preserve">it </w:t>
            </w:r>
            <w:r w:rsidR="006D5653" w:rsidRPr="001E5B73">
              <w:rPr>
                <w:lang w:val="en-GB"/>
              </w:rPr>
              <w:t>reach</w:t>
            </w:r>
            <w:r w:rsidR="008D7B3B" w:rsidRPr="001E5B73">
              <w:rPr>
                <w:lang w:val="en-GB"/>
              </w:rPr>
              <w:t>? bar/psi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EE6AEB" w:rsidRPr="001E5B73" w:rsidRDefault="00EE6AEB" w:rsidP="00495E54">
            <w:pPr>
              <w:rPr>
                <w:lang w:val="en-GB"/>
              </w:rPr>
            </w:pPr>
          </w:p>
        </w:tc>
      </w:tr>
      <w:tr w:rsidR="00A755F9" w:rsidRPr="00F776B9" w:rsidTr="00D76701"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8D7B3B" w:rsidP="00A755F9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Does </w:t>
            </w:r>
            <w:r w:rsidR="00A755F9" w:rsidRPr="001E5B73">
              <w:rPr>
                <w:lang w:val="en-GB"/>
              </w:rPr>
              <w:t xml:space="preserve">the pump </w:t>
            </w:r>
            <w:r w:rsidR="006D5653" w:rsidRPr="001E5B73">
              <w:rPr>
                <w:lang w:val="en-GB"/>
              </w:rPr>
              <w:t xml:space="preserve">deliver </w:t>
            </w:r>
            <w:r w:rsidR="00A755F9" w:rsidRPr="001E5B73">
              <w:rPr>
                <w:lang w:val="en-GB"/>
              </w:rPr>
              <w:t xml:space="preserve">the </w:t>
            </w:r>
            <w:r w:rsidR="006D5653" w:rsidRPr="001E5B73">
              <w:rPr>
                <w:lang w:val="en-GB"/>
              </w:rPr>
              <w:t xml:space="preserve">desired </w:t>
            </w:r>
            <w:r w:rsidRPr="001E5B73">
              <w:rPr>
                <w:lang w:val="en-GB"/>
              </w:rPr>
              <w:t>flow rate</w:t>
            </w:r>
            <w:r w:rsidR="00A755F9" w:rsidRPr="001E5B73">
              <w:rPr>
                <w:lang w:val="en-GB"/>
              </w:rPr>
              <w:t>?</w:t>
            </w:r>
          </w:p>
          <w:p w:rsidR="00A755F9" w:rsidRPr="001E5B73" w:rsidRDefault="009E21B3" w:rsidP="00A755F9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If not, how much? </w:t>
            </w:r>
            <w:r w:rsidR="001E5B73" w:rsidRPr="001E5B73">
              <w:rPr>
                <w:lang w:val="en-GB"/>
              </w:rPr>
              <w:t>At</w:t>
            </w:r>
            <w:r w:rsidRPr="001E5B73">
              <w:rPr>
                <w:lang w:val="en-GB"/>
              </w:rPr>
              <w:t xml:space="preserve"> what speed? </w:t>
            </w:r>
            <w:r w:rsidR="001E5B73" w:rsidRPr="001E5B73">
              <w:rPr>
                <w:lang w:val="en-GB"/>
              </w:rPr>
              <w:t>At</w:t>
            </w:r>
            <w:r w:rsidRPr="001E5B73">
              <w:rPr>
                <w:lang w:val="en-GB"/>
              </w:rPr>
              <w:t xml:space="preserve"> what pressure?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A755F9" w:rsidRPr="00F776B9" w:rsidTr="00D76701"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6D5653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Are </w:t>
            </w:r>
            <w:r w:rsidR="0078036E" w:rsidRPr="001E5B73">
              <w:rPr>
                <w:lang w:val="en-GB"/>
              </w:rPr>
              <w:t xml:space="preserve">bubbles or foam </w:t>
            </w:r>
            <w:r w:rsidRPr="001E5B73">
              <w:rPr>
                <w:lang w:val="en-GB"/>
              </w:rPr>
              <w:t xml:space="preserve">visible </w:t>
            </w:r>
            <w:r w:rsidR="0078036E" w:rsidRPr="001E5B73">
              <w:rPr>
                <w:lang w:val="en-GB"/>
              </w:rPr>
              <w:t>in the fluid when the flow from the pump without pressure is fed directly into the tank?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A755F9" w:rsidRPr="001E5B73" w:rsidTr="00D76701">
        <w:tc>
          <w:tcPr>
            <w:tcW w:w="4832" w:type="dxa"/>
            <w:shd w:val="clear" w:color="auto" w:fill="C6D9F1" w:themeFill="text2" w:themeFillTint="33"/>
          </w:tcPr>
          <w:p w:rsidR="0078036E" w:rsidRPr="001E5B73" w:rsidRDefault="008D7B3B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Does the </w:t>
            </w:r>
            <w:r w:rsidR="0078036E" w:rsidRPr="001E5B73">
              <w:rPr>
                <w:lang w:val="en-GB"/>
              </w:rPr>
              <w:t xml:space="preserve">pump </w:t>
            </w:r>
            <w:r w:rsidRPr="001E5B73">
              <w:rPr>
                <w:lang w:val="en-GB"/>
              </w:rPr>
              <w:t xml:space="preserve">run </w:t>
            </w:r>
            <w:r w:rsidR="006D5653" w:rsidRPr="001E5B73">
              <w:rPr>
                <w:lang w:val="en-GB"/>
              </w:rPr>
              <w:t xml:space="preserve">inconsistently </w:t>
            </w:r>
            <w:r w:rsidR="0078036E" w:rsidRPr="001E5B73">
              <w:rPr>
                <w:lang w:val="en-GB"/>
              </w:rPr>
              <w:t xml:space="preserve">or </w:t>
            </w:r>
            <w:r w:rsidR="006D5653" w:rsidRPr="001E5B73">
              <w:rPr>
                <w:lang w:val="en-GB"/>
              </w:rPr>
              <w:t xml:space="preserve">does it </w:t>
            </w:r>
            <w:r w:rsidRPr="001E5B73">
              <w:rPr>
                <w:lang w:val="en-GB"/>
              </w:rPr>
              <w:t xml:space="preserve">generate </w:t>
            </w:r>
            <w:r w:rsidR="0078036E" w:rsidRPr="001E5B73">
              <w:rPr>
                <w:lang w:val="en-GB"/>
              </w:rPr>
              <w:t xml:space="preserve">unusual noises? </w:t>
            </w:r>
            <w:r w:rsidR="006D5653" w:rsidRPr="001E5B73">
              <w:rPr>
                <w:lang w:val="en-GB"/>
              </w:rPr>
              <w:t xml:space="preserve"> Please describe.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A755F9" w:rsidRPr="00F776B9" w:rsidTr="00D76701">
        <w:tc>
          <w:tcPr>
            <w:tcW w:w="4832" w:type="dxa"/>
            <w:shd w:val="clear" w:color="auto" w:fill="C6D9F1" w:themeFill="text2" w:themeFillTint="33"/>
          </w:tcPr>
          <w:p w:rsidR="0078036E" w:rsidRPr="001E5B73" w:rsidRDefault="006D5653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>Does t</w:t>
            </w:r>
            <w:r w:rsidR="0078036E" w:rsidRPr="001E5B73">
              <w:rPr>
                <w:lang w:val="en-GB"/>
              </w:rPr>
              <w:t xml:space="preserve">he pump </w:t>
            </w:r>
            <w:r w:rsidRPr="001E5B73">
              <w:rPr>
                <w:lang w:val="en-GB"/>
              </w:rPr>
              <w:t xml:space="preserve">show inconsistent </w:t>
            </w:r>
            <w:r w:rsidR="0078036E" w:rsidRPr="001E5B73">
              <w:rPr>
                <w:lang w:val="en-GB"/>
              </w:rPr>
              <w:t xml:space="preserve">or unusual </w:t>
            </w:r>
            <w:r w:rsidR="008D7B3B" w:rsidRPr="001E5B73">
              <w:rPr>
                <w:lang w:val="en-GB"/>
              </w:rPr>
              <w:t>working behaviour</w:t>
            </w:r>
            <w:r w:rsidR="0078036E" w:rsidRPr="001E5B73">
              <w:rPr>
                <w:lang w:val="en-GB"/>
              </w:rPr>
              <w:t xml:space="preserve">? 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A755F9" w:rsidRPr="00F776B9" w:rsidTr="00495E54">
        <w:tc>
          <w:tcPr>
            <w:tcW w:w="4832" w:type="dxa"/>
          </w:tcPr>
          <w:p w:rsidR="00A755F9" w:rsidRPr="001E5B73" w:rsidRDefault="006D5653" w:rsidP="00495E54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Is there fluid leakage </w:t>
            </w:r>
            <w:r w:rsidR="0078036E" w:rsidRPr="001E5B73">
              <w:rPr>
                <w:lang w:val="en-GB"/>
              </w:rPr>
              <w:t>from the pump? (Shaft sealing ring, screws, valves, other)</w:t>
            </w:r>
          </w:p>
        </w:tc>
        <w:tc>
          <w:tcPr>
            <w:tcW w:w="4832" w:type="dxa"/>
          </w:tcPr>
          <w:p w:rsidR="00A755F9" w:rsidRPr="001E5B73" w:rsidRDefault="00A755F9" w:rsidP="00495E54">
            <w:pPr>
              <w:rPr>
                <w:lang w:val="en-GB"/>
              </w:rPr>
            </w:pPr>
          </w:p>
        </w:tc>
      </w:tr>
      <w:tr w:rsidR="009E21B3" w:rsidRPr="001E5B73" w:rsidTr="00495E54">
        <w:tc>
          <w:tcPr>
            <w:tcW w:w="4832" w:type="dxa"/>
          </w:tcPr>
          <w:p w:rsidR="009E21B3" w:rsidRPr="00F776B9" w:rsidRDefault="009E21B3" w:rsidP="00495E54">
            <w:pPr>
              <w:rPr>
                <w:lang w:val="en-GB"/>
              </w:rPr>
            </w:pPr>
            <w:r w:rsidRPr="00F776B9">
              <w:rPr>
                <w:lang w:val="en-GB"/>
              </w:rPr>
              <w:t>Other</w:t>
            </w:r>
          </w:p>
        </w:tc>
        <w:tc>
          <w:tcPr>
            <w:tcW w:w="4832" w:type="dxa"/>
          </w:tcPr>
          <w:p w:rsidR="009E21B3" w:rsidRPr="00F776B9" w:rsidRDefault="009E21B3" w:rsidP="00495E54">
            <w:pPr>
              <w:rPr>
                <w:lang w:val="en-GB"/>
              </w:rPr>
            </w:pPr>
          </w:p>
        </w:tc>
      </w:tr>
    </w:tbl>
    <w:p w:rsidR="00AB63E1" w:rsidRPr="00F776B9" w:rsidRDefault="00AB63E1" w:rsidP="00276DB8">
      <w:pPr>
        <w:rPr>
          <w:lang w:val="en-GB"/>
        </w:rPr>
      </w:pPr>
    </w:p>
    <w:p w:rsidR="00BA7FDF" w:rsidRPr="00F776B9" w:rsidRDefault="001E5B73" w:rsidP="00BA7FDF">
      <w:pPr>
        <w:pStyle w:val="berschrift1"/>
        <w:rPr>
          <w:lang w:val="en-GB"/>
        </w:rPr>
      </w:pPr>
      <w:r w:rsidRPr="001E5B73">
        <w:rPr>
          <w:lang w:val="en-GB"/>
        </w:rPr>
        <w:t>Possible</w:t>
      </w:r>
      <w:r w:rsidR="00BA7FDF" w:rsidRPr="00F776B9">
        <w:rPr>
          <w:lang w:val="en-GB"/>
        </w:rPr>
        <w:t xml:space="preserve"> causes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BA7FDF" w:rsidRPr="00F776B9" w:rsidTr="00495E54">
        <w:tc>
          <w:tcPr>
            <w:tcW w:w="4832" w:type="dxa"/>
          </w:tcPr>
          <w:p w:rsidR="00BA7FDF" w:rsidRPr="001E5B73" w:rsidRDefault="00BA7FDF" w:rsidP="00BA7FDF">
            <w:pPr>
              <w:rPr>
                <w:lang w:val="en-GB"/>
              </w:rPr>
            </w:pPr>
            <w:r w:rsidRPr="001E5B73">
              <w:rPr>
                <w:lang w:val="en-GB"/>
              </w:rPr>
              <w:t>Are all line connections and fittings tight? Also on the suction line?</w:t>
            </w:r>
          </w:p>
        </w:tc>
        <w:tc>
          <w:tcPr>
            <w:tcW w:w="4832" w:type="dxa"/>
          </w:tcPr>
          <w:p w:rsidR="00BA7FDF" w:rsidRPr="001E5B73" w:rsidRDefault="00BA7FDF" w:rsidP="00495E54">
            <w:pPr>
              <w:rPr>
                <w:lang w:val="en-GB"/>
              </w:rPr>
            </w:pPr>
          </w:p>
        </w:tc>
      </w:tr>
      <w:tr w:rsidR="00BA7FDF" w:rsidRPr="00F776B9" w:rsidTr="00495E54">
        <w:tc>
          <w:tcPr>
            <w:tcW w:w="4832" w:type="dxa"/>
          </w:tcPr>
          <w:p w:rsidR="00BA7FDF" w:rsidRPr="001E5B73" w:rsidDel="006D5653" w:rsidRDefault="008D7B3B" w:rsidP="006D5653">
            <w:pPr>
              <w:rPr>
                <w:del w:id="3" w:author="Human, Julia" w:date="2019-02-04T15:11:00Z"/>
                <w:lang w:val="en-GB"/>
              </w:rPr>
            </w:pPr>
            <w:r w:rsidRPr="001E5B73">
              <w:rPr>
                <w:lang w:val="en-GB"/>
              </w:rPr>
              <w:t>Was the</w:t>
            </w:r>
            <w:r w:rsidR="00BA7FDF" w:rsidRPr="001E5B73">
              <w:rPr>
                <w:lang w:val="en-GB"/>
              </w:rPr>
              <w:t xml:space="preserve"> system cleaned </w:t>
            </w:r>
            <w:r w:rsidRPr="001E5B73">
              <w:rPr>
                <w:lang w:val="en-GB"/>
              </w:rPr>
              <w:t xml:space="preserve">or </w:t>
            </w:r>
            <w:r w:rsidR="00BA7FDF" w:rsidRPr="001E5B73">
              <w:rPr>
                <w:lang w:val="en-GB"/>
              </w:rPr>
              <w:t>flushed</w:t>
            </w:r>
            <w:r w:rsidRPr="001E5B73">
              <w:rPr>
                <w:lang w:val="en-GB"/>
              </w:rPr>
              <w:t xml:space="preserve"> </w:t>
            </w:r>
            <w:r w:rsidR="006D5653" w:rsidRPr="001E5B73">
              <w:rPr>
                <w:lang w:val="en-GB"/>
              </w:rPr>
              <w:t xml:space="preserve"> before the first operation?</w:t>
            </w:r>
          </w:p>
          <w:p w:rsidR="00BA7FDF" w:rsidRPr="001E5B73" w:rsidRDefault="0005639E" w:rsidP="006D5653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Was </w:t>
            </w:r>
            <w:r w:rsidR="00AB63E1" w:rsidRPr="001E5B73">
              <w:rPr>
                <w:lang w:val="en-GB"/>
              </w:rPr>
              <w:t>the system</w:t>
            </w:r>
            <w:r w:rsidR="008D7B3B" w:rsidRPr="001E5B73">
              <w:rPr>
                <w:lang w:val="en-GB"/>
              </w:rPr>
              <w:t xml:space="preserve"> </w:t>
            </w:r>
            <w:r w:rsidR="00AB63E1" w:rsidRPr="001E5B73">
              <w:rPr>
                <w:lang w:val="en-GB"/>
              </w:rPr>
              <w:t xml:space="preserve">was first operated </w:t>
            </w:r>
            <w:r w:rsidR="006D5653" w:rsidRPr="001E5B73">
              <w:rPr>
                <w:lang w:val="en-GB"/>
              </w:rPr>
              <w:t xml:space="preserve">during </w:t>
            </w:r>
            <w:r w:rsidRPr="001E5B73">
              <w:rPr>
                <w:lang w:val="en-GB"/>
              </w:rPr>
              <w:t xml:space="preserve">1 </w:t>
            </w:r>
            <w:r w:rsidR="00AB63E1" w:rsidRPr="001E5B73">
              <w:rPr>
                <w:lang w:val="en-GB"/>
              </w:rPr>
              <w:t xml:space="preserve">h without pressure to flush chips and particles out </w:t>
            </w:r>
            <w:r w:rsidR="006D5653" w:rsidRPr="001E5B73">
              <w:rPr>
                <w:lang w:val="en-GB"/>
              </w:rPr>
              <w:t xml:space="preserve">and to allow a </w:t>
            </w:r>
            <w:r w:rsidR="00AB63E1" w:rsidRPr="001E5B73">
              <w:rPr>
                <w:lang w:val="en-GB"/>
              </w:rPr>
              <w:t xml:space="preserve">lubricant </w:t>
            </w:r>
            <w:r w:rsidR="006D5653" w:rsidRPr="001E5B73">
              <w:rPr>
                <w:lang w:val="en-GB"/>
              </w:rPr>
              <w:t xml:space="preserve"> film to develop on </w:t>
            </w:r>
            <w:r w:rsidR="00AB63E1" w:rsidRPr="001E5B73">
              <w:rPr>
                <w:lang w:val="en-GB"/>
              </w:rPr>
              <w:t>the bearings?</w:t>
            </w:r>
          </w:p>
        </w:tc>
        <w:tc>
          <w:tcPr>
            <w:tcW w:w="4832" w:type="dxa"/>
          </w:tcPr>
          <w:p w:rsidR="00BA7FDF" w:rsidRPr="001E5B73" w:rsidRDefault="00BA7FDF" w:rsidP="00495E54">
            <w:pPr>
              <w:rPr>
                <w:lang w:val="en-GB"/>
              </w:rPr>
            </w:pPr>
          </w:p>
        </w:tc>
      </w:tr>
      <w:tr w:rsidR="00BA7FDF" w:rsidRPr="001E5B73" w:rsidTr="00D76701">
        <w:tc>
          <w:tcPr>
            <w:tcW w:w="4832" w:type="dxa"/>
            <w:shd w:val="clear" w:color="auto" w:fill="C6D9F1" w:themeFill="text2" w:themeFillTint="33"/>
          </w:tcPr>
          <w:p w:rsidR="00BA7FDF" w:rsidRPr="001E5B73" w:rsidRDefault="006D5653" w:rsidP="00BA7FDF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Are there </w:t>
            </w:r>
            <w:r w:rsidR="008D7B3B" w:rsidRPr="001E5B73">
              <w:rPr>
                <w:lang w:val="en-GB"/>
              </w:rPr>
              <w:t>c</w:t>
            </w:r>
            <w:r w:rsidR="00BA7FDF" w:rsidRPr="001E5B73">
              <w:rPr>
                <w:lang w:val="en-GB"/>
              </w:rPr>
              <w:t>hips or particles</w:t>
            </w:r>
            <w:r w:rsidRPr="001E5B73">
              <w:rPr>
                <w:lang w:val="en-GB"/>
              </w:rPr>
              <w:t xml:space="preserve"> visible</w:t>
            </w:r>
            <w:r w:rsidR="00BA7FDF" w:rsidRPr="001E5B73">
              <w:rPr>
                <w:lang w:val="en-GB"/>
              </w:rPr>
              <w:t xml:space="preserve"> in the fluid?</w:t>
            </w:r>
          </w:p>
          <w:p w:rsidR="00BA7FDF" w:rsidRPr="001E5B73" w:rsidRDefault="00A627B6" w:rsidP="00955143">
            <w:pPr>
              <w:rPr>
                <w:lang w:val="en-GB"/>
              </w:rPr>
            </w:pPr>
            <w:r w:rsidRPr="001E5B73">
              <w:rPr>
                <w:lang w:val="en-GB"/>
              </w:rPr>
              <w:t>Was</w:t>
            </w:r>
            <w:r w:rsidR="00BA7FDF" w:rsidRPr="001E5B73">
              <w:rPr>
                <w:lang w:val="en-GB"/>
              </w:rPr>
              <w:t xml:space="preserve"> the fluid cleanliness </w:t>
            </w:r>
            <w:r w:rsidR="00955143" w:rsidRPr="001E5B73">
              <w:rPr>
                <w:lang w:val="en-GB"/>
              </w:rPr>
              <w:t>checked</w:t>
            </w:r>
            <w:r w:rsidRPr="001E5B73">
              <w:rPr>
                <w:lang w:val="en-GB"/>
              </w:rPr>
              <w:t xml:space="preserve"> recently</w:t>
            </w:r>
            <w:r w:rsidR="00BA7FDF" w:rsidRPr="001E5B73">
              <w:rPr>
                <w:lang w:val="en-GB"/>
              </w:rPr>
              <w:t>? What was the result?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BA7FDF" w:rsidRPr="001E5B73" w:rsidRDefault="00BA7FDF" w:rsidP="00495E54">
            <w:pPr>
              <w:rPr>
                <w:lang w:val="en-GB"/>
              </w:rPr>
            </w:pPr>
          </w:p>
        </w:tc>
      </w:tr>
      <w:tr w:rsidR="009B5C07" w:rsidRPr="00F776B9" w:rsidTr="00495E54">
        <w:tc>
          <w:tcPr>
            <w:tcW w:w="4832" w:type="dxa"/>
          </w:tcPr>
          <w:p w:rsidR="009B5C07" w:rsidRPr="001E5B73" w:rsidRDefault="00797F3A" w:rsidP="00797F3A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 Is there a clogged filter and has the fluid been allowed to flow unfiltered through the bypass valve?</w:t>
            </w:r>
          </w:p>
        </w:tc>
        <w:tc>
          <w:tcPr>
            <w:tcW w:w="4832" w:type="dxa"/>
          </w:tcPr>
          <w:p w:rsidR="009B5C07" w:rsidRPr="001E5B73" w:rsidRDefault="009B5C07" w:rsidP="00495E54">
            <w:pPr>
              <w:rPr>
                <w:lang w:val="en-GB"/>
              </w:rPr>
            </w:pPr>
          </w:p>
        </w:tc>
      </w:tr>
      <w:tr w:rsidR="00BA7FDF" w:rsidRPr="00F776B9" w:rsidTr="00D76701">
        <w:tc>
          <w:tcPr>
            <w:tcW w:w="4832" w:type="dxa"/>
            <w:shd w:val="clear" w:color="auto" w:fill="C6D9F1" w:themeFill="text2" w:themeFillTint="33"/>
          </w:tcPr>
          <w:p w:rsidR="00BA7FDF" w:rsidRPr="001E5B73" w:rsidRDefault="00797F3A" w:rsidP="00797F3A">
            <w:pPr>
              <w:rPr>
                <w:lang w:val="en-GB"/>
              </w:rPr>
            </w:pPr>
            <w:r w:rsidRPr="001E5B73">
              <w:rPr>
                <w:lang w:val="en-GB"/>
              </w:rPr>
              <w:t xml:space="preserve">Have </w:t>
            </w:r>
            <w:r w:rsidR="00BA7FDF" w:rsidRPr="001E5B73">
              <w:rPr>
                <w:lang w:val="en-GB"/>
              </w:rPr>
              <w:t>pressure peaks during start-up or during operation</w:t>
            </w:r>
            <w:r w:rsidR="00955143" w:rsidRPr="001E5B73">
              <w:rPr>
                <w:lang w:val="en-GB"/>
              </w:rPr>
              <w:t xml:space="preserve"> </w:t>
            </w:r>
            <w:r w:rsidR="001E5B73" w:rsidRPr="001E5B73">
              <w:rPr>
                <w:lang w:val="en-GB"/>
              </w:rPr>
              <w:t>occurred</w:t>
            </w:r>
            <w:r w:rsidR="00BA7FDF" w:rsidRPr="001E5B73">
              <w:rPr>
                <w:lang w:val="en-GB"/>
              </w:rPr>
              <w:t>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BA7FDF" w:rsidRPr="001E5B73" w:rsidRDefault="00BA7FDF" w:rsidP="00495E54">
            <w:pPr>
              <w:rPr>
                <w:lang w:val="en-GB"/>
              </w:rPr>
            </w:pPr>
          </w:p>
        </w:tc>
      </w:tr>
    </w:tbl>
    <w:p w:rsidR="00A755F9" w:rsidRPr="001E5B73" w:rsidRDefault="00A755F9" w:rsidP="00276DB8">
      <w:pPr>
        <w:rPr>
          <w:lang w:val="en-GB"/>
        </w:rPr>
      </w:pPr>
    </w:p>
    <w:p w:rsidR="003F108E" w:rsidRPr="001E5B73" w:rsidRDefault="006944C7" w:rsidP="006944C7">
      <w:pPr>
        <w:rPr>
          <w:lang w:val="en-GB"/>
        </w:rPr>
      </w:pPr>
      <w:r w:rsidRPr="001E5B73">
        <w:rPr>
          <w:lang w:val="en-GB"/>
        </w:rPr>
        <w:t>Thank you for your help</w:t>
      </w:r>
      <w:ins w:id="4" w:author="Human, Julia" w:date="2019-02-04T15:16:00Z">
        <w:r w:rsidR="00797F3A" w:rsidRPr="001E5B73">
          <w:rPr>
            <w:lang w:val="en-GB"/>
          </w:rPr>
          <w:t>.</w:t>
        </w:r>
      </w:ins>
      <w:r w:rsidR="00857086" w:rsidRPr="001E5B73">
        <w:rPr>
          <w:lang w:val="en-GB"/>
        </w:rPr>
        <w:t xml:space="preserve"> </w:t>
      </w:r>
    </w:p>
    <w:sectPr w:rsidR="003F108E" w:rsidRPr="001E5B73" w:rsidSect="00FB7D2D">
      <w:headerReference w:type="default" r:id="rId9"/>
      <w:footerReference w:type="default" r:id="rId10"/>
      <w:pgSz w:w="11906" w:h="16838"/>
      <w:pgMar w:top="1418" w:right="964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A" w:rsidRDefault="008255EA">
      <w:r>
        <w:separator/>
      </w:r>
    </w:p>
  </w:endnote>
  <w:endnote w:type="continuationSeparator" w:id="0">
    <w:p w:rsidR="008255EA" w:rsidRDefault="0082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Pr="00A00D3C" w:rsidRDefault="00873013" w:rsidP="00DB3F06">
    <w:pPr>
      <w:pStyle w:val="Fuzeile"/>
      <w:rPr>
        <w:rStyle w:val="Seitenzahl"/>
        <w:rFonts w:cs="Arial"/>
        <w:sz w:val="17"/>
        <w:szCs w:val="17"/>
        <w:lang w:val="de-DE"/>
      </w:rPr>
    </w:pPr>
    <w:r w:rsidRPr="003F6108">
      <w:rPr>
        <w:lang w:val="de-DE"/>
      </w:rPr>
      <w:tab/>
    </w:r>
    <w:r w:rsidRPr="00A00D3C">
      <w:rPr>
        <w:rStyle w:val="Seitenzahl"/>
        <w:rFonts w:cs="Arial"/>
        <w:sz w:val="17"/>
        <w:szCs w:val="17"/>
      </w:rPr>
      <w:fldChar w:fldCharType="begin"/>
    </w:r>
    <w:r w:rsidRPr="00A00D3C">
      <w:rPr>
        <w:rStyle w:val="Seitenzahl"/>
        <w:rFonts w:cs="Arial"/>
        <w:sz w:val="17"/>
        <w:szCs w:val="17"/>
        <w:lang w:val="de-DE"/>
      </w:rPr>
      <w:instrText xml:space="preserve"> PAGE </w:instrText>
    </w:r>
    <w:r w:rsidRPr="00A00D3C">
      <w:rPr>
        <w:rStyle w:val="Seitenzahl"/>
        <w:rFonts w:cs="Arial"/>
        <w:sz w:val="17"/>
        <w:szCs w:val="17"/>
      </w:rPr>
      <w:fldChar w:fldCharType="separate"/>
    </w:r>
    <w:r w:rsidR="00E97D1D">
      <w:rPr>
        <w:rStyle w:val="Seitenzahl"/>
        <w:rFonts w:cs="Arial"/>
        <w:noProof/>
        <w:sz w:val="17"/>
        <w:szCs w:val="17"/>
        <w:lang w:val="de-DE"/>
      </w:rPr>
      <w:t>2</w:t>
    </w:r>
    <w:r w:rsidRPr="00A00D3C">
      <w:rPr>
        <w:rStyle w:val="Seitenzahl"/>
        <w:rFonts w:cs="Arial"/>
        <w:sz w:val="17"/>
        <w:szCs w:val="17"/>
      </w:rPr>
      <w:fldChar w:fldCharType="end"/>
    </w:r>
    <w:r w:rsidRPr="00A00D3C">
      <w:rPr>
        <w:rStyle w:val="Seitenzahl"/>
        <w:rFonts w:cs="Arial"/>
        <w:sz w:val="17"/>
        <w:szCs w:val="17"/>
        <w:lang w:val="de-DE"/>
      </w:rPr>
      <w:t>/</w:t>
    </w:r>
    <w:r w:rsidRPr="00A00D3C">
      <w:rPr>
        <w:rStyle w:val="Seitenzahl"/>
        <w:rFonts w:cs="Arial"/>
        <w:sz w:val="17"/>
        <w:szCs w:val="17"/>
      </w:rPr>
      <w:fldChar w:fldCharType="begin"/>
    </w:r>
    <w:r w:rsidRPr="00A00D3C">
      <w:rPr>
        <w:rStyle w:val="Seitenzahl"/>
        <w:rFonts w:cs="Arial"/>
        <w:sz w:val="17"/>
        <w:szCs w:val="17"/>
        <w:lang w:val="de-DE"/>
      </w:rPr>
      <w:instrText xml:space="preserve"> NUMPAGES </w:instrText>
    </w:r>
    <w:r w:rsidRPr="00A00D3C">
      <w:rPr>
        <w:rStyle w:val="Seitenzahl"/>
        <w:rFonts w:cs="Arial"/>
        <w:sz w:val="17"/>
        <w:szCs w:val="17"/>
      </w:rPr>
      <w:fldChar w:fldCharType="separate"/>
    </w:r>
    <w:r w:rsidR="00E97D1D">
      <w:rPr>
        <w:rStyle w:val="Seitenzahl"/>
        <w:rFonts w:cs="Arial"/>
        <w:noProof/>
        <w:sz w:val="17"/>
        <w:szCs w:val="17"/>
        <w:lang w:val="de-DE"/>
      </w:rPr>
      <w:t>3</w:t>
    </w:r>
    <w:r w:rsidRPr="00A00D3C">
      <w:rPr>
        <w:rStyle w:val="Seitenzahl"/>
        <w:rFonts w:cs="Arial"/>
        <w:sz w:val="17"/>
        <w:szCs w:val="17"/>
      </w:rPr>
      <w:fldChar w:fldCharType="end"/>
    </w:r>
  </w:p>
  <w:p w:rsidR="00873013" w:rsidRPr="00DB3F06" w:rsidRDefault="00873013" w:rsidP="00DB3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A" w:rsidRDefault="008255EA">
      <w:r>
        <w:separator/>
      </w:r>
    </w:p>
  </w:footnote>
  <w:footnote w:type="continuationSeparator" w:id="0">
    <w:p w:rsidR="008255EA" w:rsidRDefault="0082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1321"/>
      <w:gridCol w:w="1843"/>
      <w:gridCol w:w="2580"/>
    </w:tblGrid>
    <w:tr w:rsidR="00873013" w:rsidRPr="00C31660" w:rsidTr="00077AF8">
      <w:trPr>
        <w:cantSplit/>
        <w:trHeight w:val="851"/>
      </w:trPr>
      <w:tc>
        <w:tcPr>
          <w:tcW w:w="3782" w:type="dxa"/>
        </w:tcPr>
        <w:p w:rsidR="00873013" w:rsidRPr="001E5B73" w:rsidRDefault="00C0652C" w:rsidP="00C0652C">
          <w:pPr>
            <w:pStyle w:val="Kopfzeile"/>
            <w:ind w:left="-70"/>
            <w:rPr>
              <w:rFonts w:cs="Arial"/>
              <w:b/>
              <w:sz w:val="40"/>
              <w:szCs w:val="40"/>
              <w:lang w:val="en-GB"/>
            </w:rPr>
          </w:pPr>
          <w:r w:rsidRPr="000F627F">
            <w:rPr>
              <w:rFonts w:cs="Arial"/>
              <w:b/>
              <w:sz w:val="40"/>
              <w:szCs w:val="40"/>
              <w:lang w:val="en-GB"/>
            </w:rPr>
            <w:t xml:space="preserve">Analysis checklist </w:t>
          </w:r>
          <w:r w:rsidR="000F627F" w:rsidRPr="000F627F">
            <w:rPr>
              <w:rFonts w:cs="Arial"/>
              <w:b/>
              <w:sz w:val="40"/>
              <w:szCs w:val="40"/>
              <w:lang w:val="en-GB"/>
            </w:rPr>
            <w:t xml:space="preserve">for </w:t>
          </w:r>
          <w:r w:rsidRPr="000F627F">
            <w:rPr>
              <w:rFonts w:cs="Arial"/>
              <w:b/>
              <w:sz w:val="40"/>
              <w:szCs w:val="40"/>
              <w:lang w:val="en-GB"/>
            </w:rPr>
            <w:t>pump</w:t>
          </w:r>
          <w:r w:rsidR="000F627F" w:rsidRPr="000F627F">
            <w:rPr>
              <w:rFonts w:cs="Arial"/>
              <w:b/>
              <w:sz w:val="40"/>
              <w:szCs w:val="40"/>
              <w:lang w:val="en-GB"/>
            </w:rPr>
            <w:t>s</w:t>
          </w:r>
          <w:r w:rsidR="008D7B3B" w:rsidRPr="000F627F">
            <w:rPr>
              <w:rFonts w:cs="Arial"/>
              <w:b/>
              <w:sz w:val="40"/>
              <w:szCs w:val="40"/>
              <w:lang w:val="en-GB"/>
            </w:rPr>
            <w:t xml:space="preserve"> </w:t>
          </w:r>
          <w:r w:rsidR="008D7B3B" w:rsidRPr="000F627F">
            <w:rPr>
              <w:rFonts w:cs="Arial"/>
              <w:b/>
              <w:sz w:val="20"/>
              <w:szCs w:val="20"/>
              <w:lang w:val="en-GB"/>
            </w:rPr>
            <w:t>(GERMAN TRANSLATION)</w:t>
          </w:r>
        </w:p>
      </w:tc>
      <w:tc>
        <w:tcPr>
          <w:tcW w:w="1321" w:type="dxa"/>
        </w:tcPr>
        <w:p w:rsidR="00873013" w:rsidRPr="003C52FC" w:rsidRDefault="00873013" w:rsidP="003C52FC">
          <w:pPr>
            <w:pStyle w:val="Kopfzeile"/>
            <w:tabs>
              <w:tab w:val="clear" w:pos="4536"/>
              <w:tab w:val="clear" w:pos="9498"/>
              <w:tab w:val="left" w:pos="1171"/>
            </w:tabs>
            <w:rPr>
              <w:rFonts w:cs="Arial"/>
              <w:sz w:val="20"/>
              <w:szCs w:val="20"/>
              <w:lang w:val="de-DE"/>
            </w:rPr>
          </w:pPr>
          <w:r w:rsidRPr="00F776B9">
            <w:rPr>
              <w:rFonts w:cs="Arial"/>
              <w:sz w:val="20"/>
              <w:szCs w:val="20"/>
              <w:lang w:val="en-GB"/>
            </w:rPr>
            <w:t>Created</w:t>
          </w:r>
          <w:r w:rsidRPr="003C52FC">
            <w:rPr>
              <w:rFonts w:cs="Arial"/>
              <w:sz w:val="20"/>
              <w:szCs w:val="20"/>
              <w:lang w:val="de-DE"/>
            </w:rPr>
            <w:t>:</w:t>
          </w:r>
          <w:r w:rsidRPr="003C52FC">
            <w:rPr>
              <w:rFonts w:cs="Arial"/>
              <w:sz w:val="20"/>
              <w:szCs w:val="20"/>
              <w:lang w:val="de-DE"/>
            </w:rPr>
            <w:tab/>
          </w:r>
        </w:p>
        <w:p w:rsidR="00873013" w:rsidRPr="004D6F50" w:rsidRDefault="00873013" w:rsidP="003C52FC">
          <w:pPr>
            <w:pStyle w:val="Kopfzeile"/>
            <w:tabs>
              <w:tab w:val="clear" w:pos="4536"/>
              <w:tab w:val="clear" w:pos="9498"/>
              <w:tab w:val="left" w:pos="1171"/>
            </w:tabs>
            <w:rPr>
              <w:rFonts w:cs="Arial"/>
              <w:sz w:val="20"/>
            </w:rPr>
          </w:pPr>
          <w:r w:rsidRPr="003C52FC">
            <w:rPr>
              <w:rFonts w:cs="Arial"/>
              <w:sz w:val="20"/>
              <w:szCs w:val="20"/>
              <w:lang w:val="de-DE"/>
            </w:rPr>
            <w:t>replaces:</w:t>
          </w:r>
        </w:p>
      </w:tc>
      <w:tc>
        <w:tcPr>
          <w:tcW w:w="1843" w:type="dxa"/>
        </w:tcPr>
        <w:p w:rsidR="00873013" w:rsidRDefault="003D6AA2" w:rsidP="003C52FC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29</w:t>
          </w:r>
          <w:r w:rsidR="009E21B3">
            <w:rPr>
              <w:rFonts w:cs="Arial"/>
              <w:sz w:val="20"/>
            </w:rPr>
            <w:t>/0</w:t>
          </w:r>
          <w:r>
            <w:rPr>
              <w:rFonts w:cs="Arial"/>
              <w:sz w:val="20"/>
            </w:rPr>
            <w:t>1</w:t>
          </w:r>
          <w:r w:rsidR="009E21B3">
            <w:rPr>
              <w:rFonts w:cs="Arial"/>
              <w:sz w:val="20"/>
            </w:rPr>
            <w:t>/201</w:t>
          </w:r>
          <w:r>
            <w:rPr>
              <w:rFonts w:cs="Arial"/>
              <w:sz w:val="20"/>
            </w:rPr>
            <w:t xml:space="preserve">9 </w:t>
          </w:r>
          <w:r w:rsidR="009E21B3">
            <w:rPr>
              <w:rFonts w:cs="Arial"/>
              <w:sz w:val="20"/>
            </w:rPr>
            <w:t>dg</w:t>
          </w:r>
          <w:r>
            <w:rPr>
              <w:rFonts w:cs="Arial"/>
              <w:sz w:val="20"/>
            </w:rPr>
            <w:t>/dd</w:t>
          </w:r>
        </w:p>
        <w:p w:rsidR="00873013" w:rsidRDefault="00873013" w:rsidP="003C52FC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</w:p>
      </w:tc>
      <w:tc>
        <w:tcPr>
          <w:tcW w:w="2580" w:type="dxa"/>
        </w:tcPr>
        <w:p w:rsidR="00873013" w:rsidRPr="004D6F50" w:rsidRDefault="004F591F" w:rsidP="00077AF8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noProof/>
              <w:lang w:eastAsia="de-CH"/>
            </w:rPr>
            <w:drawing>
              <wp:inline distT="0" distB="0" distL="0" distR="0" wp14:anchorId="25AD6514" wp14:editId="080B7BCC">
                <wp:extent cx="1540510" cy="444500"/>
                <wp:effectExtent l="0" t="0" r="2540" b="0"/>
                <wp:docPr id="5" name="Bild 5" descr="Bieri_Logo_2011_kleine_Datei_mit_transparentem_Hintergr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eri_Logo_2011_kleine_Datei_mit_transparentem_Hintergr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5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013" w:rsidRDefault="00873013" w:rsidP="003C52FC">
    <w:pPr>
      <w:pStyle w:val="Kopfzeile"/>
    </w:pPr>
  </w:p>
  <w:p w:rsidR="00873013" w:rsidRPr="003C52FC" w:rsidRDefault="00873013" w:rsidP="003C5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336"/>
    <w:multiLevelType w:val="hybridMultilevel"/>
    <w:tmpl w:val="469E8DA0"/>
    <w:lvl w:ilvl="0" w:tplc="A30ECD4C">
      <w:start w:val="1"/>
      <w:numFmt w:val="bullet"/>
      <w:pStyle w:val="Aufzhlungnormal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C2498"/>
    <w:multiLevelType w:val="hybridMultilevel"/>
    <w:tmpl w:val="6BB45B7E"/>
    <w:lvl w:ilvl="0" w:tplc="A438AA0E">
      <w:start w:val="9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534413D6"/>
    <w:multiLevelType w:val="multilevel"/>
    <w:tmpl w:val="CF0203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68472CF2"/>
    <w:multiLevelType w:val="hybridMultilevel"/>
    <w:tmpl w:val="F43086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51444"/>
    <w:multiLevelType w:val="hybridMultilevel"/>
    <w:tmpl w:val="4A5E4D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C"/>
    <w:rsid w:val="0005639E"/>
    <w:rsid w:val="00061A3A"/>
    <w:rsid w:val="00077AF8"/>
    <w:rsid w:val="000C7BED"/>
    <w:rsid w:val="000C7ED4"/>
    <w:rsid w:val="000F627F"/>
    <w:rsid w:val="001403FC"/>
    <w:rsid w:val="001A4A6D"/>
    <w:rsid w:val="001E5B73"/>
    <w:rsid w:val="00221293"/>
    <w:rsid w:val="00231E2B"/>
    <w:rsid w:val="00260F43"/>
    <w:rsid w:val="002677C3"/>
    <w:rsid w:val="00276DB8"/>
    <w:rsid w:val="00283109"/>
    <w:rsid w:val="002D4871"/>
    <w:rsid w:val="002F0F6F"/>
    <w:rsid w:val="00335127"/>
    <w:rsid w:val="00360DFB"/>
    <w:rsid w:val="00373F41"/>
    <w:rsid w:val="00374867"/>
    <w:rsid w:val="0037538D"/>
    <w:rsid w:val="00377B64"/>
    <w:rsid w:val="00394D70"/>
    <w:rsid w:val="003C52FC"/>
    <w:rsid w:val="003D6AA2"/>
    <w:rsid w:val="003F108E"/>
    <w:rsid w:val="004030D1"/>
    <w:rsid w:val="00415A16"/>
    <w:rsid w:val="00435752"/>
    <w:rsid w:val="0046250D"/>
    <w:rsid w:val="004A413A"/>
    <w:rsid w:val="004B7246"/>
    <w:rsid w:val="004D18B0"/>
    <w:rsid w:val="004D3640"/>
    <w:rsid w:val="004F591F"/>
    <w:rsid w:val="0054329E"/>
    <w:rsid w:val="005D1799"/>
    <w:rsid w:val="005D4902"/>
    <w:rsid w:val="005E6ADA"/>
    <w:rsid w:val="00615730"/>
    <w:rsid w:val="00615DB0"/>
    <w:rsid w:val="00616DFC"/>
    <w:rsid w:val="00684F59"/>
    <w:rsid w:val="006944C7"/>
    <w:rsid w:val="006A433E"/>
    <w:rsid w:val="006C3410"/>
    <w:rsid w:val="006D5653"/>
    <w:rsid w:val="00705489"/>
    <w:rsid w:val="0072655A"/>
    <w:rsid w:val="00750355"/>
    <w:rsid w:val="0076278F"/>
    <w:rsid w:val="00763049"/>
    <w:rsid w:val="007716D9"/>
    <w:rsid w:val="0078036E"/>
    <w:rsid w:val="00797F3A"/>
    <w:rsid w:val="0081270E"/>
    <w:rsid w:val="00821342"/>
    <w:rsid w:val="008255EA"/>
    <w:rsid w:val="008263C2"/>
    <w:rsid w:val="008339EA"/>
    <w:rsid w:val="00837E06"/>
    <w:rsid w:val="00857086"/>
    <w:rsid w:val="00873013"/>
    <w:rsid w:val="008847A6"/>
    <w:rsid w:val="008B4FDC"/>
    <w:rsid w:val="008D7B3B"/>
    <w:rsid w:val="00936190"/>
    <w:rsid w:val="00941C19"/>
    <w:rsid w:val="00944973"/>
    <w:rsid w:val="00945DE6"/>
    <w:rsid w:val="00955143"/>
    <w:rsid w:val="0095788B"/>
    <w:rsid w:val="00982F12"/>
    <w:rsid w:val="009A33E0"/>
    <w:rsid w:val="009B5C07"/>
    <w:rsid w:val="009C06D1"/>
    <w:rsid w:val="009E21B3"/>
    <w:rsid w:val="009F2774"/>
    <w:rsid w:val="00A12876"/>
    <w:rsid w:val="00A15F90"/>
    <w:rsid w:val="00A211BD"/>
    <w:rsid w:val="00A40EFC"/>
    <w:rsid w:val="00A627B6"/>
    <w:rsid w:val="00A755F9"/>
    <w:rsid w:val="00A767CA"/>
    <w:rsid w:val="00AB63E1"/>
    <w:rsid w:val="00AC2183"/>
    <w:rsid w:val="00AC6DC1"/>
    <w:rsid w:val="00AD3122"/>
    <w:rsid w:val="00AF4198"/>
    <w:rsid w:val="00B4175C"/>
    <w:rsid w:val="00B8723B"/>
    <w:rsid w:val="00BA6C09"/>
    <w:rsid w:val="00BA7FDF"/>
    <w:rsid w:val="00BB0062"/>
    <w:rsid w:val="00BE1F5A"/>
    <w:rsid w:val="00BF0925"/>
    <w:rsid w:val="00C0652C"/>
    <w:rsid w:val="00C15B1A"/>
    <w:rsid w:val="00C6184F"/>
    <w:rsid w:val="00C8070A"/>
    <w:rsid w:val="00C87320"/>
    <w:rsid w:val="00CC6A78"/>
    <w:rsid w:val="00D17C9D"/>
    <w:rsid w:val="00D53629"/>
    <w:rsid w:val="00D76701"/>
    <w:rsid w:val="00D9609E"/>
    <w:rsid w:val="00DB3F06"/>
    <w:rsid w:val="00DC7BC7"/>
    <w:rsid w:val="00DD5778"/>
    <w:rsid w:val="00DE2D2E"/>
    <w:rsid w:val="00E135DC"/>
    <w:rsid w:val="00E22F52"/>
    <w:rsid w:val="00E24A4F"/>
    <w:rsid w:val="00E52F80"/>
    <w:rsid w:val="00E701D5"/>
    <w:rsid w:val="00E97D1D"/>
    <w:rsid w:val="00EB361E"/>
    <w:rsid w:val="00EC1629"/>
    <w:rsid w:val="00EE6AEB"/>
    <w:rsid w:val="00F23ED0"/>
    <w:rsid w:val="00F41407"/>
    <w:rsid w:val="00F776B9"/>
    <w:rsid w:val="00F85007"/>
    <w:rsid w:val="00FB43BC"/>
    <w:rsid w:val="00FB7D2D"/>
    <w:rsid w:val="00FD6EE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F06"/>
    <w:pPr>
      <w:spacing w:after="120"/>
    </w:pPr>
    <w:rPr>
      <w:rFonts w:ascii="Franklin Gothic Book" w:hAnsi="Franklin Gothic Book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135DC"/>
    <w:pPr>
      <w:keepNext/>
      <w:numPr>
        <w:numId w:val="1"/>
      </w:numPr>
      <w:spacing w:after="1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794"/>
      </w:tabs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left" w:pos="1247"/>
      </w:tabs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left" w:pos="1673"/>
      </w:tabs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F06"/>
    <w:pPr>
      <w:tabs>
        <w:tab w:val="center" w:pos="4536"/>
        <w:tab w:val="right" w:pos="9498"/>
      </w:tabs>
      <w:spacing w:after="0"/>
    </w:pPr>
    <w:rPr>
      <w:sz w:val="16"/>
    </w:rPr>
  </w:style>
  <w:style w:type="paragraph" w:styleId="Fuzeile">
    <w:name w:val="footer"/>
    <w:basedOn w:val="Standard"/>
    <w:rsid w:val="00DB3F06"/>
    <w:pPr>
      <w:tabs>
        <w:tab w:val="right" w:pos="9498"/>
      </w:tabs>
      <w:spacing w:after="0"/>
    </w:pPr>
    <w:rPr>
      <w:sz w:val="16"/>
      <w:szCs w:val="16"/>
    </w:rPr>
  </w:style>
  <w:style w:type="character" w:styleId="Seitenzahl">
    <w:name w:val="page number"/>
    <w:basedOn w:val="Absatz-Standardschriftart"/>
    <w:rsid w:val="00705489"/>
    <w:rPr>
      <w:rFonts w:ascii="Franklin Gothic Book" w:hAnsi="Franklin Gothic Book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E135DC"/>
    <w:rPr>
      <w:rFonts w:ascii="Franklin Gothic Book" w:hAnsi="Franklin Gothic Book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DB3F06"/>
    <w:rPr>
      <w:rFonts w:ascii="Franklin Gothic Book" w:hAnsi="Franklin Gothic Book"/>
      <w:b/>
      <w:kern w:val="28"/>
      <w:sz w:val="32"/>
      <w:szCs w:val="24"/>
      <w:lang w:val="de-CH" w:eastAsia="de-CH" w:bidi="ar-SA"/>
    </w:rPr>
  </w:style>
  <w:style w:type="paragraph" w:customStyle="1" w:styleId="TabelleText">
    <w:name w:val="Tabelle Text"/>
    <w:basedOn w:val="Standard"/>
    <w:rsid w:val="00BA6C09"/>
    <w:pPr>
      <w:spacing w:before="60" w:after="60"/>
    </w:pPr>
    <w:rPr>
      <w:szCs w:val="20"/>
    </w:rPr>
  </w:style>
  <w:style w:type="paragraph" w:customStyle="1" w:styleId="TabelleTextzentriert">
    <w:name w:val="Tabelle Text zentriert"/>
    <w:basedOn w:val="TabelleText"/>
    <w:rsid w:val="00873013"/>
    <w:pPr>
      <w:jc w:val="center"/>
    </w:pPr>
  </w:style>
  <w:style w:type="paragraph" w:styleId="Sprechblasentext">
    <w:name w:val="Balloon Text"/>
    <w:basedOn w:val="Standard"/>
    <w:link w:val="SprechblasentextZchn"/>
    <w:rsid w:val="00C0652C"/>
    <w:pPr>
      <w:spacing w:after="0"/>
    </w:pPr>
    <w:rPr>
      <w:rFonts w:ascii="Tahoma" w:hAnsi="Tahoma" w:cs="Tahoma"/>
      <w:sz w:val="16"/>
      <w:szCs w:val="16"/>
    </w:rPr>
  </w:style>
  <w:style w:type="paragraph" w:customStyle="1" w:styleId="Aufzhlungnormal">
    <w:name w:val="Aufzählung normal"/>
    <w:basedOn w:val="Standard"/>
    <w:rsid w:val="00BE1F5A"/>
    <w:pPr>
      <w:numPr>
        <w:numId w:val="13"/>
      </w:numPr>
      <w:tabs>
        <w:tab w:val="clear" w:pos="1418"/>
        <w:tab w:val="num" w:pos="851"/>
      </w:tabs>
      <w:spacing w:before="120"/>
      <w:ind w:left="851" w:hanging="284"/>
    </w:pPr>
  </w:style>
  <w:style w:type="character" w:customStyle="1" w:styleId="SprechblasentextZchn">
    <w:name w:val="Sprechblasentext Zchn"/>
    <w:basedOn w:val="Absatz-Standardschriftart"/>
    <w:link w:val="Sprechblasentext"/>
    <w:rsid w:val="00C0652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6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E135DC"/>
    <w:pPr>
      <w:spacing w:after="0"/>
    </w:pPr>
    <w:rPr>
      <w:szCs w:val="20"/>
      <w:lang w:val="de-DE"/>
    </w:rPr>
  </w:style>
  <w:style w:type="paragraph" w:styleId="Funotentext">
    <w:name w:val="footnote text"/>
    <w:basedOn w:val="Standard"/>
    <w:link w:val="FunotentextZchn"/>
    <w:rsid w:val="00E135DC"/>
    <w:pPr>
      <w:spacing w:after="0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E135DC"/>
    <w:rPr>
      <w:rFonts w:ascii="Franklin Gothic Book" w:hAnsi="Franklin Gothic Book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F06"/>
    <w:pPr>
      <w:spacing w:after="120"/>
    </w:pPr>
    <w:rPr>
      <w:rFonts w:ascii="Franklin Gothic Book" w:hAnsi="Franklin Gothic Book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135DC"/>
    <w:pPr>
      <w:keepNext/>
      <w:numPr>
        <w:numId w:val="1"/>
      </w:numPr>
      <w:spacing w:after="1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794"/>
      </w:tabs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left" w:pos="1247"/>
      </w:tabs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left" w:pos="1673"/>
      </w:tabs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F06"/>
    <w:pPr>
      <w:tabs>
        <w:tab w:val="center" w:pos="4536"/>
        <w:tab w:val="right" w:pos="9498"/>
      </w:tabs>
      <w:spacing w:after="0"/>
    </w:pPr>
    <w:rPr>
      <w:sz w:val="16"/>
    </w:rPr>
  </w:style>
  <w:style w:type="paragraph" w:styleId="Fuzeile">
    <w:name w:val="footer"/>
    <w:basedOn w:val="Standard"/>
    <w:rsid w:val="00DB3F06"/>
    <w:pPr>
      <w:tabs>
        <w:tab w:val="right" w:pos="9498"/>
      </w:tabs>
      <w:spacing w:after="0"/>
    </w:pPr>
    <w:rPr>
      <w:sz w:val="16"/>
      <w:szCs w:val="16"/>
    </w:rPr>
  </w:style>
  <w:style w:type="character" w:styleId="Seitenzahl">
    <w:name w:val="page number"/>
    <w:basedOn w:val="Absatz-Standardschriftart"/>
    <w:rsid w:val="00705489"/>
    <w:rPr>
      <w:rFonts w:ascii="Franklin Gothic Book" w:hAnsi="Franklin Gothic Book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E135DC"/>
    <w:rPr>
      <w:rFonts w:ascii="Franklin Gothic Book" w:hAnsi="Franklin Gothic Book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DB3F06"/>
    <w:rPr>
      <w:rFonts w:ascii="Franklin Gothic Book" w:hAnsi="Franklin Gothic Book"/>
      <w:b/>
      <w:kern w:val="28"/>
      <w:sz w:val="32"/>
      <w:szCs w:val="24"/>
      <w:lang w:val="de-CH" w:eastAsia="de-CH" w:bidi="ar-SA"/>
    </w:rPr>
  </w:style>
  <w:style w:type="paragraph" w:customStyle="1" w:styleId="TabelleText">
    <w:name w:val="Tabelle Text"/>
    <w:basedOn w:val="Standard"/>
    <w:rsid w:val="00BA6C09"/>
    <w:pPr>
      <w:spacing w:before="60" w:after="60"/>
    </w:pPr>
    <w:rPr>
      <w:szCs w:val="20"/>
    </w:rPr>
  </w:style>
  <w:style w:type="paragraph" w:customStyle="1" w:styleId="TabelleTextzentriert">
    <w:name w:val="Tabelle Text zentriert"/>
    <w:basedOn w:val="TabelleText"/>
    <w:rsid w:val="00873013"/>
    <w:pPr>
      <w:jc w:val="center"/>
    </w:pPr>
  </w:style>
  <w:style w:type="paragraph" w:styleId="Sprechblasentext">
    <w:name w:val="Balloon Text"/>
    <w:basedOn w:val="Standard"/>
    <w:link w:val="SprechblasentextZchn"/>
    <w:rsid w:val="00C0652C"/>
    <w:pPr>
      <w:spacing w:after="0"/>
    </w:pPr>
    <w:rPr>
      <w:rFonts w:ascii="Tahoma" w:hAnsi="Tahoma" w:cs="Tahoma"/>
      <w:sz w:val="16"/>
      <w:szCs w:val="16"/>
    </w:rPr>
  </w:style>
  <w:style w:type="paragraph" w:customStyle="1" w:styleId="Aufzhlungnormal">
    <w:name w:val="Aufzählung normal"/>
    <w:basedOn w:val="Standard"/>
    <w:rsid w:val="00BE1F5A"/>
    <w:pPr>
      <w:numPr>
        <w:numId w:val="13"/>
      </w:numPr>
      <w:tabs>
        <w:tab w:val="clear" w:pos="1418"/>
        <w:tab w:val="num" w:pos="851"/>
      </w:tabs>
      <w:spacing w:before="120"/>
      <w:ind w:left="851" w:hanging="284"/>
    </w:pPr>
  </w:style>
  <w:style w:type="character" w:customStyle="1" w:styleId="SprechblasentextZchn">
    <w:name w:val="Sprechblasentext Zchn"/>
    <w:basedOn w:val="Absatz-Standardschriftart"/>
    <w:link w:val="Sprechblasentext"/>
    <w:rsid w:val="00C0652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6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E135DC"/>
    <w:pPr>
      <w:spacing w:after="0"/>
    </w:pPr>
    <w:rPr>
      <w:szCs w:val="20"/>
      <w:lang w:val="de-DE"/>
    </w:rPr>
  </w:style>
  <w:style w:type="paragraph" w:styleId="Funotentext">
    <w:name w:val="footnote text"/>
    <w:basedOn w:val="Standard"/>
    <w:link w:val="FunotentextZchn"/>
    <w:rsid w:val="00E135DC"/>
    <w:pPr>
      <w:spacing w:after="0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E135DC"/>
    <w:rPr>
      <w:rFonts w:ascii="Franklin Gothic Book" w:hAnsi="Franklin Gothic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61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ntwicklung\Vorlagen\INFO_Sxxx_001-03-Info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7D3-47FC-412F-B562-15B29166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INFO_Sxxx_001-03-Info-D.dot</Template>
  <TotalTime>0</TotalTime>
  <Pages>3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Bieri Hydraulik AG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Geiser, Daniel</dc:creator>
  <cp:lastModifiedBy>de Benedictis, Dario</cp:lastModifiedBy>
  <cp:revision>2</cp:revision>
  <dcterms:created xsi:type="dcterms:W3CDTF">2019-03-22T14:42:00Z</dcterms:created>
  <dcterms:modified xsi:type="dcterms:W3CDTF">2019-03-22T14:42:00Z</dcterms:modified>
</cp:coreProperties>
</file>